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1DD73" w14:textId="77777777" w:rsidR="000A4C15" w:rsidRPr="000A4C15" w:rsidRDefault="00F476FF" w:rsidP="000A4C15">
      <w:pPr>
        <w:autoSpaceDE w:val="0"/>
        <w:autoSpaceDN w:val="0"/>
        <w:adjustRightInd w:val="0"/>
        <w:jc w:val="center"/>
        <w:rPr>
          <w:rFonts w:ascii="Garamond" w:hAnsi="Garamond" w:cs="MyUnderwood"/>
          <w:b/>
        </w:rPr>
      </w:pPr>
      <w:r>
        <w:rPr>
          <w:rFonts w:ascii="Garamond" w:hAnsi="Garamond" w:cs="MyUnderwood"/>
          <w:b/>
        </w:rPr>
        <w:t>‘</w:t>
      </w:r>
      <w:proofErr w:type="spellStart"/>
      <w:r>
        <w:rPr>
          <w:rFonts w:ascii="Garamond" w:hAnsi="Garamond" w:cs="MyUnderwood"/>
          <w:b/>
        </w:rPr>
        <w:t>Ar</w:t>
      </w:r>
      <w:proofErr w:type="spellEnd"/>
      <w:r>
        <w:rPr>
          <w:rFonts w:ascii="Garamond" w:hAnsi="Garamond" w:cs="MyUnderwood"/>
          <w:b/>
        </w:rPr>
        <w:t xml:space="preserve"> an </w:t>
      </w:r>
      <w:proofErr w:type="spellStart"/>
      <w:r>
        <w:rPr>
          <w:rFonts w:ascii="Garamond" w:hAnsi="Garamond" w:cs="MyUnderwood"/>
          <w:b/>
        </w:rPr>
        <w:t>Imeall</w:t>
      </w:r>
      <w:proofErr w:type="spellEnd"/>
      <w:r>
        <w:rPr>
          <w:rFonts w:ascii="Garamond" w:hAnsi="Garamond" w:cs="MyUnderwood"/>
          <w:b/>
        </w:rPr>
        <w:t xml:space="preserve"> </w:t>
      </w:r>
      <w:proofErr w:type="spellStart"/>
      <w:r>
        <w:rPr>
          <w:rFonts w:ascii="Garamond" w:hAnsi="Garamond" w:cs="MyUnderwood"/>
          <w:b/>
        </w:rPr>
        <w:t>i</w:t>
      </w:r>
      <w:proofErr w:type="spellEnd"/>
      <w:r>
        <w:rPr>
          <w:rFonts w:ascii="Garamond" w:hAnsi="Garamond" w:cs="MyUnderwood"/>
          <w:b/>
        </w:rPr>
        <w:t xml:space="preserve"> </w:t>
      </w:r>
      <w:proofErr w:type="spellStart"/>
      <w:r>
        <w:rPr>
          <w:rFonts w:ascii="Garamond" w:hAnsi="Garamond" w:cs="MyUnderwood"/>
          <w:b/>
        </w:rPr>
        <w:t>Lár</w:t>
      </w:r>
      <w:proofErr w:type="spellEnd"/>
      <w:r>
        <w:rPr>
          <w:rFonts w:ascii="Garamond" w:hAnsi="Garamond" w:cs="MyUnderwood"/>
          <w:b/>
        </w:rPr>
        <w:t xml:space="preserve"> an </w:t>
      </w:r>
      <w:proofErr w:type="spellStart"/>
      <w:r>
        <w:rPr>
          <w:rFonts w:ascii="Garamond" w:hAnsi="Garamond" w:cs="MyUnderwood"/>
          <w:b/>
        </w:rPr>
        <w:t>Domhain</w:t>
      </w:r>
      <w:proofErr w:type="spellEnd"/>
      <w:r>
        <w:rPr>
          <w:rFonts w:ascii="Garamond" w:hAnsi="Garamond" w:cs="MyUnderwood"/>
          <w:b/>
        </w:rPr>
        <w:t xml:space="preserve">’: An </w:t>
      </w:r>
      <w:proofErr w:type="spellStart"/>
      <w:r>
        <w:rPr>
          <w:rFonts w:ascii="Garamond" w:hAnsi="Garamond" w:cs="MyUnderwood"/>
          <w:b/>
        </w:rPr>
        <w:t>Tairseachúlacht</w:t>
      </w:r>
      <w:proofErr w:type="spellEnd"/>
      <w:r>
        <w:rPr>
          <w:rFonts w:ascii="Garamond" w:hAnsi="Garamond" w:cs="MyUnderwood"/>
          <w:b/>
        </w:rPr>
        <w:t xml:space="preserve"> </w:t>
      </w:r>
      <w:proofErr w:type="spellStart"/>
      <w:r>
        <w:rPr>
          <w:rFonts w:ascii="Garamond" w:hAnsi="Garamond" w:cs="MyUnderwood"/>
          <w:b/>
        </w:rPr>
        <w:t>i</w:t>
      </w:r>
      <w:proofErr w:type="spellEnd"/>
      <w:r>
        <w:rPr>
          <w:rFonts w:ascii="Garamond" w:hAnsi="Garamond" w:cs="MyUnderwood"/>
          <w:b/>
        </w:rPr>
        <w:t xml:space="preserve"> </w:t>
      </w:r>
      <w:proofErr w:type="spellStart"/>
      <w:r>
        <w:rPr>
          <w:rFonts w:ascii="Garamond" w:hAnsi="Garamond" w:cs="MyUnderwood"/>
          <w:b/>
        </w:rPr>
        <w:t>Litríocht</w:t>
      </w:r>
      <w:proofErr w:type="spellEnd"/>
      <w:r>
        <w:rPr>
          <w:rFonts w:ascii="Garamond" w:hAnsi="Garamond" w:cs="MyUnderwood"/>
          <w:b/>
        </w:rPr>
        <w:t xml:space="preserve"> </w:t>
      </w:r>
      <w:proofErr w:type="spellStart"/>
      <w:r>
        <w:rPr>
          <w:rFonts w:ascii="Garamond" w:hAnsi="Garamond" w:cs="MyUnderwood"/>
          <w:b/>
        </w:rPr>
        <w:t>agus</w:t>
      </w:r>
      <w:proofErr w:type="spellEnd"/>
      <w:r>
        <w:rPr>
          <w:rFonts w:ascii="Garamond" w:hAnsi="Garamond" w:cs="MyUnderwood"/>
          <w:b/>
        </w:rPr>
        <w:t xml:space="preserve"> </w:t>
      </w:r>
      <w:proofErr w:type="spellStart"/>
      <w:r>
        <w:rPr>
          <w:rFonts w:ascii="Garamond" w:hAnsi="Garamond" w:cs="MyUnderwood"/>
          <w:b/>
        </w:rPr>
        <w:t>i</w:t>
      </w:r>
      <w:proofErr w:type="spellEnd"/>
      <w:r>
        <w:rPr>
          <w:rFonts w:ascii="Garamond" w:hAnsi="Garamond" w:cs="MyUnderwood"/>
          <w:b/>
        </w:rPr>
        <w:t xml:space="preserve"> </w:t>
      </w:r>
      <w:proofErr w:type="spellStart"/>
      <w:r>
        <w:rPr>
          <w:rFonts w:ascii="Garamond" w:hAnsi="Garamond" w:cs="MyUnderwood"/>
          <w:b/>
        </w:rPr>
        <w:t>gCultúr</w:t>
      </w:r>
      <w:proofErr w:type="spellEnd"/>
      <w:r>
        <w:rPr>
          <w:rFonts w:ascii="Garamond" w:hAnsi="Garamond" w:cs="MyUnderwood"/>
          <w:b/>
        </w:rPr>
        <w:t xml:space="preserve"> </w:t>
      </w:r>
      <w:proofErr w:type="spellStart"/>
      <w:proofErr w:type="gramStart"/>
      <w:r>
        <w:rPr>
          <w:rFonts w:ascii="Garamond" w:hAnsi="Garamond" w:cs="MyUnderwood"/>
          <w:b/>
        </w:rPr>
        <w:t>na</w:t>
      </w:r>
      <w:proofErr w:type="spellEnd"/>
      <w:proofErr w:type="gramEnd"/>
      <w:r>
        <w:rPr>
          <w:rFonts w:ascii="Garamond" w:hAnsi="Garamond" w:cs="MyUnderwood"/>
          <w:b/>
        </w:rPr>
        <w:t xml:space="preserve"> </w:t>
      </w:r>
      <w:proofErr w:type="spellStart"/>
      <w:r>
        <w:rPr>
          <w:rFonts w:ascii="Garamond" w:hAnsi="Garamond" w:cs="MyUnderwood"/>
          <w:b/>
        </w:rPr>
        <w:t>Gaeilge</w:t>
      </w:r>
      <w:proofErr w:type="spellEnd"/>
      <w:r>
        <w:rPr>
          <w:rFonts w:ascii="Garamond" w:hAnsi="Garamond" w:cs="MyUnderwood"/>
          <w:b/>
        </w:rPr>
        <w:t xml:space="preserve"> </w:t>
      </w:r>
      <w:proofErr w:type="spellStart"/>
      <w:r>
        <w:rPr>
          <w:rFonts w:ascii="Garamond" w:hAnsi="Garamond" w:cs="MyUnderwood"/>
          <w:b/>
        </w:rPr>
        <w:t>agus</w:t>
      </w:r>
      <w:proofErr w:type="spellEnd"/>
      <w:r>
        <w:rPr>
          <w:rFonts w:ascii="Garamond" w:hAnsi="Garamond" w:cs="MyUnderwood"/>
          <w:b/>
        </w:rPr>
        <w:t xml:space="preserve"> </w:t>
      </w:r>
      <w:proofErr w:type="spellStart"/>
      <w:r>
        <w:rPr>
          <w:rFonts w:ascii="Garamond" w:hAnsi="Garamond" w:cs="MyUnderwood"/>
          <w:b/>
        </w:rPr>
        <w:t>na</w:t>
      </w:r>
      <w:proofErr w:type="spellEnd"/>
      <w:r>
        <w:rPr>
          <w:rFonts w:ascii="Garamond" w:hAnsi="Garamond" w:cs="MyUnderwood"/>
          <w:b/>
        </w:rPr>
        <w:t xml:space="preserve"> </w:t>
      </w:r>
      <w:proofErr w:type="spellStart"/>
      <w:r>
        <w:rPr>
          <w:rFonts w:ascii="Garamond" w:hAnsi="Garamond" w:cs="MyUnderwood"/>
          <w:b/>
        </w:rPr>
        <w:t>hEorpa</w:t>
      </w:r>
      <w:proofErr w:type="spellEnd"/>
    </w:p>
    <w:p w14:paraId="34E96F1A" w14:textId="77777777" w:rsidR="000A4C15" w:rsidRPr="000A4C15" w:rsidRDefault="00F476FF" w:rsidP="000A4C15">
      <w:pPr>
        <w:autoSpaceDE w:val="0"/>
        <w:autoSpaceDN w:val="0"/>
        <w:adjustRightInd w:val="0"/>
        <w:jc w:val="center"/>
        <w:rPr>
          <w:rFonts w:ascii="Garamond" w:hAnsi="Garamond" w:cs="MyUnderwood"/>
        </w:rPr>
      </w:pPr>
      <w:proofErr w:type="spellStart"/>
      <w:r>
        <w:rPr>
          <w:rFonts w:ascii="Garamond" w:hAnsi="Garamond" w:cs="MyUnderwood"/>
        </w:rPr>
        <w:t>Ionad</w:t>
      </w:r>
      <w:proofErr w:type="spellEnd"/>
      <w:r>
        <w:rPr>
          <w:rFonts w:ascii="Garamond" w:hAnsi="Garamond" w:cs="MyUnderwood"/>
        </w:rPr>
        <w:t xml:space="preserve"> </w:t>
      </w:r>
      <w:proofErr w:type="gramStart"/>
      <w:r>
        <w:rPr>
          <w:rFonts w:ascii="Garamond" w:hAnsi="Garamond" w:cs="MyUnderwood"/>
        </w:rPr>
        <w:t>an</w:t>
      </w:r>
      <w:proofErr w:type="gramEnd"/>
      <w:r>
        <w:rPr>
          <w:rFonts w:ascii="Garamond" w:hAnsi="Garamond" w:cs="MyUnderwood"/>
        </w:rPr>
        <w:t xml:space="preserve"> </w:t>
      </w:r>
      <w:proofErr w:type="spellStart"/>
      <w:r>
        <w:rPr>
          <w:rFonts w:ascii="Garamond" w:hAnsi="Garamond" w:cs="MyUnderwood"/>
        </w:rPr>
        <w:t>Léinn</w:t>
      </w:r>
      <w:proofErr w:type="spellEnd"/>
      <w:r>
        <w:rPr>
          <w:rFonts w:ascii="Garamond" w:hAnsi="Garamond" w:cs="MyUnderwood"/>
        </w:rPr>
        <w:t xml:space="preserve"> </w:t>
      </w:r>
      <w:proofErr w:type="spellStart"/>
      <w:r>
        <w:rPr>
          <w:rFonts w:ascii="Garamond" w:hAnsi="Garamond" w:cs="MyUnderwood"/>
        </w:rPr>
        <w:t>Éireannaigh</w:t>
      </w:r>
      <w:proofErr w:type="spellEnd"/>
      <w:r>
        <w:rPr>
          <w:rFonts w:ascii="Garamond" w:hAnsi="Garamond" w:cs="MyUnderwood"/>
        </w:rPr>
        <w:t xml:space="preserve">, </w:t>
      </w:r>
      <w:proofErr w:type="spellStart"/>
      <w:r>
        <w:rPr>
          <w:rFonts w:ascii="Garamond" w:hAnsi="Garamond" w:cs="MyUnderwood"/>
        </w:rPr>
        <w:t>Ollscoil</w:t>
      </w:r>
      <w:proofErr w:type="spellEnd"/>
      <w:r>
        <w:rPr>
          <w:rFonts w:ascii="Garamond" w:hAnsi="Garamond" w:cs="MyUnderwood"/>
        </w:rPr>
        <w:t xml:space="preserve"> </w:t>
      </w:r>
      <w:proofErr w:type="spellStart"/>
      <w:r>
        <w:rPr>
          <w:rFonts w:ascii="Garamond" w:hAnsi="Garamond" w:cs="MyUnderwood"/>
        </w:rPr>
        <w:t>Shéarlais</w:t>
      </w:r>
      <w:proofErr w:type="spellEnd"/>
      <w:r>
        <w:rPr>
          <w:rFonts w:ascii="Garamond" w:hAnsi="Garamond" w:cs="MyUnderwood"/>
        </w:rPr>
        <w:t xml:space="preserve">, </w:t>
      </w:r>
      <w:proofErr w:type="spellStart"/>
      <w:r>
        <w:rPr>
          <w:rFonts w:ascii="Garamond" w:hAnsi="Garamond" w:cs="MyUnderwood"/>
        </w:rPr>
        <w:t>Prág</w:t>
      </w:r>
      <w:proofErr w:type="spellEnd"/>
    </w:p>
    <w:p w14:paraId="7A58089E" w14:textId="77777777" w:rsidR="000A4C15" w:rsidRPr="000A4C15" w:rsidRDefault="000A4C15" w:rsidP="000A4C15">
      <w:pPr>
        <w:jc w:val="center"/>
        <w:rPr>
          <w:rFonts w:ascii="Garamond" w:hAnsi="Garamond"/>
          <w:b/>
        </w:rPr>
      </w:pPr>
    </w:p>
    <w:p w14:paraId="1E4F7CE0" w14:textId="77777777" w:rsidR="000A4C15" w:rsidRPr="000A4C15" w:rsidRDefault="000B7A0A" w:rsidP="000A4C15">
      <w:pPr>
        <w:jc w:val="center"/>
        <w:rPr>
          <w:rFonts w:ascii="Garamond" w:hAnsi="Garamond" w:cs="MyUnderwood"/>
          <w:b/>
        </w:rPr>
      </w:pPr>
      <w:r>
        <w:rPr>
          <w:rFonts w:ascii="Garamond" w:hAnsi="Garamond" w:cs="MyUnderwood"/>
          <w:b/>
        </w:rPr>
        <w:t>14-16</w:t>
      </w:r>
      <w:r w:rsidR="000A4C15" w:rsidRPr="000A4C15">
        <w:rPr>
          <w:rFonts w:ascii="Garamond" w:hAnsi="Garamond" w:cs="MyUnderwood"/>
          <w:b/>
        </w:rPr>
        <w:t xml:space="preserve"> </w:t>
      </w:r>
      <w:proofErr w:type="spellStart"/>
      <w:r w:rsidR="00F476FF">
        <w:rPr>
          <w:rFonts w:ascii="Garamond" w:hAnsi="Garamond" w:cs="MyUnderwood"/>
          <w:b/>
        </w:rPr>
        <w:t>Meán</w:t>
      </w:r>
      <w:proofErr w:type="spellEnd"/>
      <w:r w:rsidR="00F476FF">
        <w:rPr>
          <w:rFonts w:ascii="Garamond" w:hAnsi="Garamond" w:cs="MyUnderwood"/>
          <w:b/>
        </w:rPr>
        <w:t xml:space="preserve"> </w:t>
      </w:r>
      <w:proofErr w:type="spellStart"/>
      <w:r w:rsidR="00F476FF">
        <w:rPr>
          <w:rFonts w:ascii="Garamond" w:hAnsi="Garamond" w:cs="MyUnderwood"/>
          <w:b/>
        </w:rPr>
        <w:t>Fómhair</w:t>
      </w:r>
      <w:proofErr w:type="spellEnd"/>
      <w:r w:rsidR="00F476FF">
        <w:rPr>
          <w:rFonts w:ascii="Garamond" w:hAnsi="Garamond" w:cs="MyUnderwood"/>
          <w:b/>
        </w:rPr>
        <w:t xml:space="preserve"> 2017</w:t>
      </w:r>
    </w:p>
    <w:p w14:paraId="6A76715E" w14:textId="77777777" w:rsidR="004411EF" w:rsidRPr="00AA1E61" w:rsidRDefault="004411EF">
      <w:pPr>
        <w:pStyle w:val="Seznam"/>
        <w:spacing w:after="0" w:line="360" w:lineRule="auto"/>
        <w:rPr>
          <w:rFonts w:ascii="Garamond" w:hAnsi="Garamond"/>
          <w:szCs w:val="32"/>
          <w:lang w:val="en-GB"/>
        </w:rPr>
      </w:pPr>
    </w:p>
    <w:p w14:paraId="5CE814BD" w14:textId="77777777" w:rsidR="004411EF" w:rsidRPr="00AA1E61" w:rsidRDefault="00F476FF">
      <w:pPr>
        <w:pStyle w:val="Nzev"/>
        <w:outlineLvl w:val="0"/>
        <w:rPr>
          <w:rFonts w:ascii="Garamond" w:hAnsi="Garamond"/>
          <w:sz w:val="32"/>
          <w:szCs w:val="32"/>
        </w:rPr>
      </w:pPr>
      <w:proofErr w:type="spellStart"/>
      <w:r>
        <w:rPr>
          <w:rFonts w:ascii="Garamond" w:hAnsi="Garamond"/>
          <w:sz w:val="32"/>
          <w:szCs w:val="32"/>
        </w:rPr>
        <w:t>Foirm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C</w:t>
      </w:r>
      <w:r w:rsidR="00BF0462">
        <w:rPr>
          <w:rFonts w:ascii="Garamond" w:hAnsi="Garamond"/>
          <w:sz w:val="32"/>
          <w:szCs w:val="32"/>
        </w:rPr>
        <w:t>h</w:t>
      </w:r>
      <w:r>
        <w:rPr>
          <w:rFonts w:ascii="Garamond" w:hAnsi="Garamond"/>
          <w:sz w:val="32"/>
          <w:szCs w:val="32"/>
        </w:rPr>
        <w:t>láraithe</w:t>
      </w:r>
      <w:proofErr w:type="spellEnd"/>
    </w:p>
    <w:p w14:paraId="4E707E96" w14:textId="77777777" w:rsidR="004411EF" w:rsidRPr="00AA1E61" w:rsidRDefault="004411EF">
      <w:pPr>
        <w:pStyle w:val="Seznam"/>
        <w:spacing w:after="0" w:line="360" w:lineRule="auto"/>
        <w:rPr>
          <w:rFonts w:ascii="Garamond" w:hAnsi="Garamond"/>
          <w:szCs w:val="30"/>
          <w:lang w:val="en-GB"/>
        </w:rPr>
      </w:pPr>
    </w:p>
    <w:p w14:paraId="4CB517DC" w14:textId="77777777" w:rsidR="004411EF" w:rsidRPr="00AA1E61" w:rsidRDefault="000B7A0A">
      <w:pPr>
        <w:jc w:val="center"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Tar </w:t>
      </w:r>
      <w:proofErr w:type="spellStart"/>
      <w:r>
        <w:rPr>
          <w:rFonts w:ascii="Garamond" w:hAnsi="Garamond"/>
          <w:b/>
          <w:bCs/>
        </w:rPr>
        <w:t>éis</w:t>
      </w:r>
      <w:proofErr w:type="spellEnd"/>
      <w:r>
        <w:rPr>
          <w:rFonts w:ascii="Garamond" w:hAnsi="Garamond"/>
          <w:b/>
          <w:bCs/>
        </w:rPr>
        <w:t xml:space="preserve"> í a </w:t>
      </w:r>
      <w:proofErr w:type="spellStart"/>
      <w:r>
        <w:rPr>
          <w:rFonts w:ascii="Garamond" w:hAnsi="Garamond"/>
          <w:b/>
          <w:bCs/>
        </w:rPr>
        <w:t>líonadh</w:t>
      </w:r>
      <w:proofErr w:type="spellEnd"/>
      <w:r>
        <w:rPr>
          <w:rFonts w:ascii="Garamond" w:hAnsi="Garamond"/>
          <w:b/>
          <w:bCs/>
        </w:rPr>
        <w:t xml:space="preserve"> </w:t>
      </w:r>
      <w:proofErr w:type="spellStart"/>
      <w:r>
        <w:rPr>
          <w:rFonts w:ascii="Garamond" w:hAnsi="Garamond"/>
          <w:b/>
          <w:bCs/>
        </w:rPr>
        <w:t>isteach</w:t>
      </w:r>
      <w:proofErr w:type="spellEnd"/>
      <w:r>
        <w:rPr>
          <w:rFonts w:ascii="Garamond" w:hAnsi="Garamond"/>
          <w:b/>
          <w:bCs/>
        </w:rPr>
        <w:t xml:space="preserve">, </w:t>
      </w:r>
      <w:proofErr w:type="spellStart"/>
      <w:r>
        <w:rPr>
          <w:rFonts w:ascii="Garamond" w:hAnsi="Garamond"/>
          <w:b/>
          <w:bCs/>
        </w:rPr>
        <w:t>cuir</w:t>
      </w:r>
      <w:proofErr w:type="spellEnd"/>
      <w:r>
        <w:rPr>
          <w:rFonts w:ascii="Garamond" w:hAnsi="Garamond"/>
          <w:b/>
          <w:bCs/>
        </w:rPr>
        <w:t xml:space="preserve"> an </w:t>
      </w:r>
      <w:proofErr w:type="spellStart"/>
      <w:r>
        <w:rPr>
          <w:rFonts w:ascii="Garamond" w:hAnsi="Garamond"/>
          <w:b/>
          <w:bCs/>
        </w:rPr>
        <w:t>fhoirm</w:t>
      </w:r>
      <w:proofErr w:type="spellEnd"/>
      <w:r>
        <w:rPr>
          <w:rFonts w:ascii="Garamond" w:hAnsi="Garamond"/>
          <w:b/>
          <w:bCs/>
        </w:rPr>
        <w:t xml:space="preserve"> </w:t>
      </w:r>
      <w:proofErr w:type="spellStart"/>
      <w:r>
        <w:rPr>
          <w:rFonts w:ascii="Garamond" w:hAnsi="Garamond"/>
          <w:b/>
          <w:bCs/>
        </w:rPr>
        <w:t>chláraithe</w:t>
      </w:r>
      <w:proofErr w:type="spellEnd"/>
      <w:r>
        <w:rPr>
          <w:rFonts w:ascii="Garamond" w:hAnsi="Garamond"/>
          <w:b/>
          <w:bCs/>
        </w:rPr>
        <w:t xml:space="preserve"> </w:t>
      </w:r>
      <w:proofErr w:type="spellStart"/>
      <w:r>
        <w:rPr>
          <w:rFonts w:ascii="Garamond" w:hAnsi="Garamond"/>
          <w:b/>
          <w:bCs/>
        </w:rPr>
        <w:t>seo</w:t>
      </w:r>
      <w:proofErr w:type="spellEnd"/>
      <w:r>
        <w:rPr>
          <w:rFonts w:ascii="Garamond" w:hAnsi="Garamond"/>
          <w:b/>
          <w:bCs/>
        </w:rPr>
        <w:t xml:space="preserve">, le do </w:t>
      </w:r>
      <w:proofErr w:type="spellStart"/>
      <w:r>
        <w:rPr>
          <w:rFonts w:ascii="Garamond" w:hAnsi="Garamond"/>
          <w:b/>
          <w:bCs/>
        </w:rPr>
        <w:t>thoil</w:t>
      </w:r>
      <w:proofErr w:type="spellEnd"/>
      <w:r>
        <w:rPr>
          <w:rFonts w:ascii="Garamond" w:hAnsi="Garamond"/>
          <w:b/>
          <w:bCs/>
        </w:rPr>
        <w:t xml:space="preserve">, mar </w:t>
      </w:r>
      <w:proofErr w:type="spellStart"/>
      <w:r>
        <w:rPr>
          <w:rFonts w:ascii="Garamond" w:hAnsi="Garamond"/>
          <w:b/>
          <w:bCs/>
        </w:rPr>
        <w:t>cheangaltán</w:t>
      </w:r>
      <w:proofErr w:type="spellEnd"/>
      <w:r>
        <w:rPr>
          <w:rFonts w:ascii="Garamond" w:hAnsi="Garamond"/>
          <w:b/>
          <w:bCs/>
        </w:rPr>
        <w:t xml:space="preserve"> </w:t>
      </w:r>
      <w:proofErr w:type="spellStart"/>
      <w:r>
        <w:rPr>
          <w:rFonts w:ascii="Garamond" w:hAnsi="Garamond"/>
          <w:b/>
          <w:bCs/>
        </w:rPr>
        <w:t>ríomhphoist</w:t>
      </w:r>
      <w:proofErr w:type="spellEnd"/>
      <w:r>
        <w:rPr>
          <w:rFonts w:ascii="Garamond" w:hAnsi="Garamond"/>
          <w:b/>
          <w:bCs/>
        </w:rPr>
        <w:t xml:space="preserve"> </w:t>
      </w:r>
      <w:proofErr w:type="spellStart"/>
      <w:r>
        <w:rPr>
          <w:rFonts w:ascii="Garamond" w:hAnsi="Garamond"/>
          <w:b/>
          <w:bCs/>
        </w:rPr>
        <w:t>chuig</w:t>
      </w:r>
      <w:proofErr w:type="spellEnd"/>
      <w:r>
        <w:rPr>
          <w:rFonts w:ascii="Garamond" w:hAnsi="Garamond"/>
          <w:b/>
          <w:bCs/>
        </w:rPr>
        <w:t xml:space="preserve">: </w:t>
      </w:r>
    </w:p>
    <w:p w14:paraId="5A6124D1" w14:textId="77777777" w:rsidR="000A4C15" w:rsidRDefault="000B7A0A" w:rsidP="008E4750">
      <w:pPr>
        <w:pStyle w:val="Seznam"/>
        <w:spacing w:after="0" w:line="360" w:lineRule="auto"/>
        <w:jc w:val="center"/>
        <w:rPr>
          <w:rFonts w:ascii="Garamond" w:hAnsi="Garamond"/>
          <w:b/>
          <w:lang w:val="en-US"/>
        </w:rPr>
      </w:pPr>
      <w:r>
        <w:rPr>
          <w:rFonts w:ascii="Garamond" w:hAnsi="Garamond"/>
          <w:b/>
          <w:lang w:val="en-US"/>
        </w:rPr>
        <w:t>mares.jarka@gmail.com</w:t>
      </w:r>
    </w:p>
    <w:p w14:paraId="5BCE5438" w14:textId="77777777" w:rsidR="000B7A0A" w:rsidRPr="000A4C15" w:rsidRDefault="000B7A0A" w:rsidP="008E4750">
      <w:pPr>
        <w:pStyle w:val="Seznam"/>
        <w:spacing w:after="0" w:line="360" w:lineRule="auto"/>
        <w:jc w:val="center"/>
        <w:rPr>
          <w:rFonts w:ascii="Garamond" w:hAnsi="Garamond"/>
          <w:b/>
          <w:bCs/>
          <w:lang w:val="en-GB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943"/>
        <w:gridCol w:w="6269"/>
      </w:tblGrid>
      <w:tr w:rsidR="004411EF" w:rsidRPr="00AA1E61" w14:paraId="05F321CA" w14:textId="77777777">
        <w:tc>
          <w:tcPr>
            <w:tcW w:w="2943" w:type="dxa"/>
            <w:shd w:val="pct12" w:color="auto" w:fill="auto"/>
            <w:vAlign w:val="center"/>
          </w:tcPr>
          <w:p w14:paraId="1581D092" w14:textId="77777777" w:rsidR="004411EF" w:rsidRPr="00AA1E61" w:rsidRDefault="000B7A0A">
            <w:pPr>
              <w:spacing w:before="120" w:after="120"/>
              <w:rPr>
                <w:rFonts w:ascii="Garamond" w:hAnsi="Garamond"/>
                <w:b/>
                <w:bCs/>
              </w:rPr>
            </w:pPr>
            <w:proofErr w:type="spellStart"/>
            <w:r>
              <w:rPr>
                <w:rFonts w:ascii="Garamond" w:hAnsi="Garamond"/>
                <w:b/>
                <w:bCs/>
              </w:rPr>
              <w:t>Ainm</w:t>
            </w:r>
            <w:proofErr w:type="spellEnd"/>
            <w:r w:rsidR="004411EF" w:rsidRPr="00AA1E61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6269" w:type="dxa"/>
            <w:vAlign w:val="center"/>
          </w:tcPr>
          <w:p w14:paraId="302B3DEB" w14:textId="77777777" w:rsidR="004411EF" w:rsidRPr="00AA1E61" w:rsidRDefault="004411EF">
            <w:pPr>
              <w:spacing w:before="120" w:after="120"/>
              <w:rPr>
                <w:rFonts w:ascii="Garamond" w:hAnsi="Garamond"/>
              </w:rPr>
            </w:pPr>
            <w:r w:rsidRPr="00AA1E61">
              <w:rPr>
                <w:rFonts w:ascii="Garamond" w:hAnsi="Garamond"/>
              </w:rPr>
              <w:fldChar w:fldCharType="begin"/>
            </w:r>
            <w:r w:rsidRPr="00AA1E61">
              <w:rPr>
                <w:rFonts w:ascii="Garamond" w:hAnsi="Garamond"/>
              </w:rPr>
              <w:instrText xml:space="preserve"> FILLIN   \* MERGEFORMAT </w:instrText>
            </w:r>
            <w:r w:rsidRPr="00AA1E61">
              <w:rPr>
                <w:rFonts w:ascii="Garamond" w:hAnsi="Garamond"/>
              </w:rPr>
              <w:fldChar w:fldCharType="end"/>
            </w:r>
          </w:p>
        </w:tc>
      </w:tr>
      <w:tr w:rsidR="004411EF" w:rsidRPr="00AA1E61" w14:paraId="48BB6C8E" w14:textId="77777777">
        <w:tc>
          <w:tcPr>
            <w:tcW w:w="2943" w:type="dxa"/>
            <w:shd w:val="pct12" w:color="auto" w:fill="auto"/>
            <w:vAlign w:val="center"/>
          </w:tcPr>
          <w:p w14:paraId="5B63E573" w14:textId="77777777" w:rsidR="004411EF" w:rsidRPr="00AA1E61" w:rsidRDefault="000B7A0A">
            <w:pPr>
              <w:spacing w:before="120" w:after="120"/>
              <w:rPr>
                <w:rFonts w:ascii="Garamond" w:hAnsi="Garamond"/>
                <w:b/>
                <w:bCs/>
              </w:rPr>
            </w:pPr>
            <w:proofErr w:type="spellStart"/>
            <w:r>
              <w:rPr>
                <w:rFonts w:ascii="Garamond" w:hAnsi="Garamond"/>
                <w:b/>
                <w:bCs/>
              </w:rPr>
              <w:t>Institiúd</w:t>
            </w:r>
            <w:proofErr w:type="spellEnd"/>
            <w:r w:rsidR="006F37E3">
              <w:rPr>
                <w:rFonts w:ascii="Garamond" w:hAnsi="Garamond"/>
                <w:b/>
                <w:bCs/>
              </w:rPr>
              <w:t xml:space="preserve"> (</w:t>
            </w:r>
            <w:proofErr w:type="spellStart"/>
            <w:r w:rsidR="006F37E3">
              <w:rPr>
                <w:rFonts w:ascii="Garamond" w:hAnsi="Garamond"/>
                <w:b/>
                <w:bCs/>
              </w:rPr>
              <w:t>más</w:t>
            </w:r>
            <w:proofErr w:type="spellEnd"/>
            <w:r w:rsidR="006F37E3">
              <w:rPr>
                <w:rFonts w:ascii="Garamond" w:hAnsi="Garamond"/>
                <w:b/>
                <w:bCs/>
              </w:rPr>
              <w:t xml:space="preserve"> </w:t>
            </w:r>
            <w:proofErr w:type="spellStart"/>
            <w:r w:rsidR="006F37E3">
              <w:rPr>
                <w:rFonts w:ascii="Garamond" w:hAnsi="Garamond"/>
                <w:b/>
                <w:bCs/>
              </w:rPr>
              <w:t>bainteach</w:t>
            </w:r>
            <w:proofErr w:type="spellEnd"/>
            <w:r w:rsidR="006F37E3">
              <w:rPr>
                <w:rFonts w:ascii="Garamond" w:hAnsi="Garamond"/>
                <w:b/>
                <w:bCs/>
              </w:rPr>
              <w:t>)</w:t>
            </w:r>
            <w:r w:rsidR="004411EF" w:rsidRPr="00AA1E61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6269" w:type="dxa"/>
            <w:vAlign w:val="center"/>
          </w:tcPr>
          <w:p w14:paraId="226646EB" w14:textId="77777777" w:rsidR="004411EF" w:rsidRPr="00AA1E61" w:rsidRDefault="004411EF">
            <w:pPr>
              <w:spacing w:before="120" w:after="120"/>
              <w:rPr>
                <w:rFonts w:ascii="Garamond" w:hAnsi="Garamond"/>
              </w:rPr>
            </w:pPr>
          </w:p>
        </w:tc>
      </w:tr>
      <w:tr w:rsidR="004411EF" w:rsidRPr="00AA1E61" w14:paraId="6980E52A" w14:textId="77777777">
        <w:tc>
          <w:tcPr>
            <w:tcW w:w="2943" w:type="dxa"/>
            <w:shd w:val="pct12" w:color="auto" w:fill="auto"/>
            <w:vAlign w:val="center"/>
          </w:tcPr>
          <w:p w14:paraId="59404C7D" w14:textId="77777777" w:rsidR="004411EF" w:rsidRPr="00AA1E61" w:rsidRDefault="000B7A0A">
            <w:pPr>
              <w:spacing w:before="120" w:after="120"/>
              <w:rPr>
                <w:rFonts w:ascii="Garamond" w:hAnsi="Garamond"/>
                <w:b/>
                <w:bCs/>
              </w:rPr>
            </w:pPr>
            <w:proofErr w:type="spellStart"/>
            <w:r>
              <w:rPr>
                <w:rFonts w:ascii="Garamond" w:hAnsi="Garamond"/>
                <w:b/>
                <w:bCs/>
              </w:rPr>
              <w:t>Roinn</w:t>
            </w:r>
            <w:proofErr w:type="spellEnd"/>
            <w:r w:rsidR="006F37E3">
              <w:rPr>
                <w:rFonts w:ascii="Garamond" w:hAnsi="Garamond"/>
                <w:b/>
                <w:bCs/>
              </w:rPr>
              <w:t xml:space="preserve"> (</w:t>
            </w:r>
            <w:proofErr w:type="spellStart"/>
            <w:r w:rsidR="006F37E3">
              <w:rPr>
                <w:rFonts w:ascii="Garamond" w:hAnsi="Garamond"/>
                <w:b/>
                <w:bCs/>
              </w:rPr>
              <w:t>más</w:t>
            </w:r>
            <w:proofErr w:type="spellEnd"/>
            <w:r w:rsidR="006F37E3">
              <w:rPr>
                <w:rFonts w:ascii="Garamond" w:hAnsi="Garamond"/>
                <w:b/>
                <w:bCs/>
              </w:rPr>
              <w:t xml:space="preserve"> </w:t>
            </w:r>
            <w:proofErr w:type="spellStart"/>
            <w:r w:rsidR="006F37E3">
              <w:rPr>
                <w:rFonts w:ascii="Garamond" w:hAnsi="Garamond"/>
                <w:b/>
                <w:bCs/>
              </w:rPr>
              <w:t>bainteach</w:t>
            </w:r>
            <w:proofErr w:type="spellEnd"/>
            <w:r w:rsidR="006F37E3">
              <w:rPr>
                <w:rFonts w:ascii="Garamond" w:hAnsi="Garamond"/>
                <w:b/>
                <w:bCs/>
              </w:rPr>
              <w:t>)</w:t>
            </w:r>
            <w:r w:rsidR="004411EF" w:rsidRPr="00AA1E61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6269" w:type="dxa"/>
            <w:vAlign w:val="center"/>
          </w:tcPr>
          <w:p w14:paraId="12C34D80" w14:textId="77777777" w:rsidR="004411EF" w:rsidRPr="00AA1E61" w:rsidRDefault="004411EF">
            <w:pPr>
              <w:spacing w:before="120" w:after="120"/>
              <w:rPr>
                <w:rFonts w:ascii="Garamond" w:hAnsi="Garamond"/>
              </w:rPr>
            </w:pPr>
          </w:p>
        </w:tc>
      </w:tr>
      <w:tr w:rsidR="004411EF" w:rsidRPr="00AA1E61" w14:paraId="055D6E10" w14:textId="77777777">
        <w:trPr>
          <w:trHeight w:val="270"/>
        </w:trPr>
        <w:tc>
          <w:tcPr>
            <w:tcW w:w="2943" w:type="dxa"/>
            <w:shd w:val="pct12" w:color="auto" w:fill="auto"/>
            <w:vAlign w:val="center"/>
          </w:tcPr>
          <w:p w14:paraId="10E468E8" w14:textId="77777777" w:rsidR="004411EF" w:rsidRPr="00AA1E61" w:rsidRDefault="000B7A0A">
            <w:pPr>
              <w:spacing w:before="120" w:after="120"/>
              <w:rPr>
                <w:rFonts w:ascii="Garamond" w:hAnsi="Garamond"/>
                <w:bCs/>
              </w:rPr>
            </w:pPr>
            <w:proofErr w:type="spellStart"/>
            <w:r>
              <w:rPr>
                <w:rFonts w:ascii="Garamond" w:hAnsi="Garamond"/>
                <w:b/>
                <w:bCs/>
              </w:rPr>
              <w:t>Ríomhphost</w:t>
            </w:r>
            <w:proofErr w:type="spellEnd"/>
            <w:r w:rsidR="004411EF" w:rsidRPr="00AA1E61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6269" w:type="dxa"/>
            <w:vAlign w:val="center"/>
          </w:tcPr>
          <w:p w14:paraId="25994E4C" w14:textId="77777777" w:rsidR="004411EF" w:rsidRPr="00AA1E61" w:rsidRDefault="004411EF">
            <w:pPr>
              <w:spacing w:before="120" w:after="120"/>
              <w:rPr>
                <w:rFonts w:ascii="Garamond" w:hAnsi="Garamond"/>
              </w:rPr>
            </w:pPr>
          </w:p>
        </w:tc>
      </w:tr>
      <w:tr w:rsidR="004411EF" w:rsidRPr="00AA1E61" w14:paraId="35AB33CF" w14:textId="77777777">
        <w:trPr>
          <w:trHeight w:val="270"/>
        </w:trPr>
        <w:tc>
          <w:tcPr>
            <w:tcW w:w="2943" w:type="dxa"/>
            <w:shd w:val="pct12" w:color="auto" w:fill="auto"/>
            <w:vAlign w:val="center"/>
          </w:tcPr>
          <w:p w14:paraId="6C5414FB" w14:textId="77777777" w:rsidR="004411EF" w:rsidRPr="00AA1E61" w:rsidRDefault="000B7A0A">
            <w:pPr>
              <w:spacing w:before="120" w:after="120"/>
              <w:rPr>
                <w:rFonts w:ascii="Garamond" w:hAnsi="Garamond"/>
                <w:b/>
                <w:bCs/>
              </w:rPr>
            </w:pPr>
            <w:proofErr w:type="spellStart"/>
            <w:r>
              <w:rPr>
                <w:rFonts w:ascii="Garamond" w:hAnsi="Garamond"/>
                <w:b/>
                <w:bCs/>
              </w:rPr>
              <w:t>Seoladh</w:t>
            </w:r>
            <w:proofErr w:type="spellEnd"/>
            <w:r w:rsidR="004411EF" w:rsidRPr="00AA1E61">
              <w:rPr>
                <w:rFonts w:ascii="Garamond" w:hAnsi="Garamond"/>
                <w:b/>
                <w:bCs/>
              </w:rPr>
              <w:t>:</w:t>
            </w:r>
          </w:p>
          <w:p w14:paraId="70B5D1B9" w14:textId="77777777" w:rsidR="004411EF" w:rsidRPr="00AA1E61" w:rsidRDefault="004411EF">
            <w:pPr>
              <w:spacing w:before="120" w:after="120"/>
              <w:rPr>
                <w:rFonts w:ascii="Garamond" w:hAnsi="Garamond"/>
                <w:b/>
                <w:bCs/>
              </w:rPr>
            </w:pPr>
          </w:p>
          <w:p w14:paraId="0A3B9FD2" w14:textId="77777777" w:rsidR="004411EF" w:rsidRPr="00AA1E61" w:rsidRDefault="004411EF">
            <w:pPr>
              <w:spacing w:before="120" w:after="120"/>
              <w:rPr>
                <w:rFonts w:ascii="Garamond" w:hAnsi="Garamond"/>
                <w:b/>
                <w:bCs/>
              </w:rPr>
            </w:pPr>
          </w:p>
        </w:tc>
        <w:tc>
          <w:tcPr>
            <w:tcW w:w="6269" w:type="dxa"/>
            <w:vAlign w:val="center"/>
          </w:tcPr>
          <w:p w14:paraId="2C6EE746" w14:textId="77777777" w:rsidR="004411EF" w:rsidRPr="00AA1E61" w:rsidRDefault="004411EF">
            <w:pPr>
              <w:spacing w:before="120" w:after="120"/>
              <w:rPr>
                <w:rFonts w:ascii="Garamond" w:hAnsi="Garamond"/>
              </w:rPr>
            </w:pPr>
          </w:p>
        </w:tc>
      </w:tr>
    </w:tbl>
    <w:p w14:paraId="03EF5BB4" w14:textId="77777777" w:rsidR="00DE1412" w:rsidRPr="00DE1412" w:rsidRDefault="00DE1412" w:rsidP="00DE1412">
      <w:pPr>
        <w:outlineLvl w:val="0"/>
        <w:rPr>
          <w:rFonts w:ascii="Garamond" w:hAnsi="Garamond"/>
          <w:b/>
          <w:bCs/>
          <w:sz w:val="18"/>
          <w:szCs w:val="18"/>
        </w:rPr>
      </w:pPr>
    </w:p>
    <w:p w14:paraId="109DB128" w14:textId="77777777" w:rsidR="006F37E3" w:rsidRDefault="006F37E3">
      <w:pPr>
        <w:spacing w:line="360" w:lineRule="auto"/>
        <w:outlineLvl w:val="0"/>
        <w:rPr>
          <w:rFonts w:ascii="Garamond" w:hAnsi="Garamond"/>
          <w:b/>
          <w:bCs/>
          <w:sz w:val="26"/>
          <w:szCs w:val="26"/>
          <w:u w:val="single"/>
        </w:rPr>
      </w:pPr>
    </w:p>
    <w:p w14:paraId="0CA1F7D1" w14:textId="77777777" w:rsidR="004411EF" w:rsidRPr="00450016" w:rsidRDefault="000B7A0A">
      <w:pPr>
        <w:spacing w:line="360" w:lineRule="auto"/>
        <w:outlineLvl w:val="0"/>
        <w:rPr>
          <w:rFonts w:ascii="Garamond" w:hAnsi="Garamond"/>
          <w:b/>
          <w:bCs/>
          <w:sz w:val="26"/>
          <w:szCs w:val="26"/>
          <w:u w:val="single"/>
        </w:rPr>
      </w:pPr>
      <w:proofErr w:type="spellStart"/>
      <w:r w:rsidRPr="00450016">
        <w:rPr>
          <w:rFonts w:ascii="Garamond" w:hAnsi="Garamond"/>
          <w:b/>
          <w:bCs/>
          <w:sz w:val="26"/>
          <w:szCs w:val="26"/>
          <w:u w:val="single"/>
        </w:rPr>
        <w:t>Táille</w:t>
      </w:r>
      <w:proofErr w:type="spellEnd"/>
      <w:r w:rsidRPr="00450016">
        <w:rPr>
          <w:rFonts w:ascii="Garamond" w:hAnsi="Garamond"/>
          <w:b/>
          <w:bCs/>
          <w:sz w:val="26"/>
          <w:szCs w:val="26"/>
          <w:u w:val="single"/>
        </w:rPr>
        <w:t xml:space="preserve"> </w:t>
      </w:r>
      <w:proofErr w:type="spellStart"/>
      <w:r w:rsidRPr="00450016">
        <w:rPr>
          <w:rFonts w:ascii="Garamond" w:hAnsi="Garamond"/>
          <w:b/>
          <w:bCs/>
          <w:sz w:val="26"/>
          <w:szCs w:val="26"/>
          <w:u w:val="single"/>
        </w:rPr>
        <w:t>comhdhála</w:t>
      </w:r>
      <w:proofErr w:type="spellEnd"/>
    </w:p>
    <w:p w14:paraId="3CACCDD0" w14:textId="046F304D" w:rsidR="00DE1412" w:rsidRDefault="000E7529" w:rsidP="00DE1412">
      <w:pPr>
        <w:jc w:val="both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Cuims</w:t>
      </w:r>
      <w:r w:rsidR="000B7A0A" w:rsidRPr="000B7A0A">
        <w:rPr>
          <w:rFonts w:ascii="Garamond" w:hAnsi="Garamond"/>
          <w:lang w:val="en-US"/>
        </w:rPr>
        <w:t>íonn</w:t>
      </w:r>
      <w:proofErr w:type="spellEnd"/>
      <w:r w:rsidR="000B7A0A" w:rsidRPr="000B7A0A">
        <w:rPr>
          <w:rFonts w:ascii="Garamond" w:hAnsi="Garamond"/>
          <w:lang w:val="en-US"/>
        </w:rPr>
        <w:t xml:space="preserve"> an </w:t>
      </w:r>
      <w:proofErr w:type="spellStart"/>
      <w:r w:rsidR="000B7A0A" w:rsidRPr="000B7A0A">
        <w:rPr>
          <w:rFonts w:ascii="Garamond" w:hAnsi="Garamond"/>
          <w:lang w:val="en-US"/>
        </w:rPr>
        <w:t>táille</w:t>
      </w:r>
      <w:proofErr w:type="spellEnd"/>
      <w:r w:rsidR="000B7A0A" w:rsidRPr="000B7A0A">
        <w:rPr>
          <w:rFonts w:ascii="Garamond" w:hAnsi="Garamond"/>
          <w:lang w:val="en-US"/>
        </w:rPr>
        <w:t xml:space="preserve"> </w:t>
      </w:r>
      <w:proofErr w:type="spellStart"/>
      <w:r w:rsidR="000B7A0A" w:rsidRPr="000B7A0A">
        <w:rPr>
          <w:rFonts w:ascii="Garamond" w:hAnsi="Garamond"/>
          <w:lang w:val="en-US"/>
        </w:rPr>
        <w:t>na</w:t>
      </w:r>
      <w:proofErr w:type="spellEnd"/>
      <w:r w:rsidR="000B7A0A" w:rsidRPr="000B7A0A">
        <w:rPr>
          <w:rFonts w:ascii="Garamond" w:hAnsi="Garamond"/>
          <w:lang w:val="en-US"/>
        </w:rPr>
        <w:t xml:space="preserve"> </w:t>
      </w:r>
      <w:proofErr w:type="spellStart"/>
      <w:r w:rsidR="000B7A0A" w:rsidRPr="000B7A0A">
        <w:rPr>
          <w:rFonts w:ascii="Garamond" w:hAnsi="Garamond"/>
          <w:lang w:val="en-US"/>
        </w:rPr>
        <w:t>hábhair</w:t>
      </w:r>
      <w:proofErr w:type="spellEnd"/>
      <w:r w:rsidR="000B7A0A" w:rsidRPr="000B7A0A">
        <w:rPr>
          <w:rFonts w:ascii="Garamond" w:hAnsi="Garamond"/>
          <w:lang w:val="en-US"/>
        </w:rPr>
        <w:t xml:space="preserve"> </w:t>
      </w:r>
      <w:proofErr w:type="spellStart"/>
      <w:r w:rsidR="000B7A0A" w:rsidRPr="000B7A0A">
        <w:rPr>
          <w:rFonts w:ascii="Garamond" w:hAnsi="Garamond"/>
          <w:lang w:val="en-US"/>
        </w:rPr>
        <w:t>sna</w:t>
      </w:r>
      <w:proofErr w:type="spellEnd"/>
      <w:r w:rsidR="000B7A0A" w:rsidRPr="000B7A0A">
        <w:rPr>
          <w:rFonts w:ascii="Garamond" w:hAnsi="Garamond"/>
          <w:lang w:val="en-US"/>
        </w:rPr>
        <w:t xml:space="preserve"> </w:t>
      </w:r>
      <w:proofErr w:type="spellStart"/>
      <w:r w:rsidR="000B7A0A" w:rsidRPr="000B7A0A">
        <w:rPr>
          <w:rFonts w:ascii="Garamond" w:hAnsi="Garamond"/>
          <w:lang w:val="en-US"/>
        </w:rPr>
        <w:t>fillteáin</w:t>
      </w:r>
      <w:proofErr w:type="spellEnd"/>
      <w:r w:rsidR="000B7A0A" w:rsidRPr="000B7A0A">
        <w:rPr>
          <w:rFonts w:ascii="Garamond" w:hAnsi="Garamond"/>
          <w:lang w:val="en-US"/>
        </w:rPr>
        <w:t xml:space="preserve">, </w:t>
      </w:r>
      <w:proofErr w:type="spellStart"/>
      <w:r w:rsidR="000B7A0A" w:rsidRPr="000B7A0A">
        <w:rPr>
          <w:rFonts w:ascii="Garamond" w:hAnsi="Garamond"/>
          <w:lang w:val="en-US"/>
        </w:rPr>
        <w:t>na</w:t>
      </w:r>
      <w:proofErr w:type="spellEnd"/>
      <w:r w:rsidR="000B7A0A" w:rsidRPr="000B7A0A">
        <w:rPr>
          <w:rFonts w:ascii="Garamond" w:hAnsi="Garamond"/>
          <w:lang w:val="en-US"/>
        </w:rPr>
        <w:t xml:space="preserve"> </w:t>
      </w:r>
      <w:proofErr w:type="spellStart"/>
      <w:r w:rsidR="000B7A0A" w:rsidRPr="000B7A0A">
        <w:rPr>
          <w:rFonts w:ascii="Garamond" w:hAnsi="Garamond"/>
          <w:lang w:val="en-US"/>
        </w:rPr>
        <w:t>himeachtaí</w:t>
      </w:r>
      <w:proofErr w:type="spellEnd"/>
      <w:r w:rsidR="000B7A0A" w:rsidRPr="000B7A0A">
        <w:rPr>
          <w:rFonts w:ascii="Garamond" w:hAnsi="Garamond"/>
          <w:lang w:val="en-US"/>
        </w:rPr>
        <w:t xml:space="preserve"> </w:t>
      </w:r>
      <w:proofErr w:type="spellStart"/>
      <w:r w:rsidR="000B7A0A" w:rsidRPr="000B7A0A">
        <w:rPr>
          <w:rFonts w:ascii="Garamond" w:hAnsi="Garamond"/>
          <w:lang w:val="en-US"/>
        </w:rPr>
        <w:t>cultúrtha</w:t>
      </w:r>
      <w:proofErr w:type="spellEnd"/>
      <w:r w:rsidR="000B7A0A" w:rsidRPr="000B7A0A">
        <w:rPr>
          <w:rFonts w:ascii="Garamond" w:hAnsi="Garamond"/>
          <w:lang w:val="en-US"/>
        </w:rPr>
        <w:t xml:space="preserve">, </w:t>
      </w:r>
      <w:r w:rsidR="006F37E3">
        <w:rPr>
          <w:rFonts w:ascii="Garamond" w:hAnsi="Garamond"/>
          <w:lang w:val="en-US"/>
        </w:rPr>
        <w:t xml:space="preserve">an </w:t>
      </w:r>
      <w:proofErr w:type="spellStart"/>
      <w:r w:rsidR="000B7A0A" w:rsidRPr="000B7A0A">
        <w:rPr>
          <w:rFonts w:ascii="Garamond" w:hAnsi="Garamond"/>
          <w:lang w:val="en-US"/>
        </w:rPr>
        <w:t>turas</w:t>
      </w:r>
      <w:proofErr w:type="spellEnd"/>
      <w:r w:rsidR="000B7A0A" w:rsidRPr="000B7A0A">
        <w:rPr>
          <w:rFonts w:ascii="Garamond" w:hAnsi="Garamond"/>
          <w:lang w:val="en-US"/>
        </w:rPr>
        <w:t xml:space="preserve"> </w:t>
      </w:r>
      <w:proofErr w:type="spellStart"/>
      <w:r w:rsidR="000B7A0A" w:rsidRPr="000B7A0A">
        <w:rPr>
          <w:rFonts w:ascii="Garamond" w:hAnsi="Garamond"/>
          <w:lang w:val="en-US"/>
        </w:rPr>
        <w:t>treoraithe</w:t>
      </w:r>
      <w:proofErr w:type="spellEnd"/>
      <w:r w:rsidR="000B7A0A" w:rsidRPr="000B7A0A">
        <w:rPr>
          <w:rFonts w:ascii="Garamond" w:hAnsi="Garamond"/>
          <w:lang w:val="en-US"/>
        </w:rPr>
        <w:t xml:space="preserve"> </w:t>
      </w:r>
      <w:proofErr w:type="spellStart"/>
      <w:r w:rsidR="000B7A0A" w:rsidRPr="000B7A0A">
        <w:rPr>
          <w:rFonts w:ascii="Garamond" w:hAnsi="Garamond"/>
          <w:lang w:val="en-US"/>
        </w:rPr>
        <w:t>i</w:t>
      </w:r>
      <w:proofErr w:type="spellEnd"/>
      <w:r w:rsidR="000B7A0A" w:rsidRPr="000B7A0A">
        <w:rPr>
          <w:rFonts w:ascii="Garamond" w:hAnsi="Garamond"/>
          <w:lang w:val="en-US"/>
        </w:rPr>
        <w:t xml:space="preserve"> </w:t>
      </w:r>
      <w:proofErr w:type="spellStart"/>
      <w:r w:rsidR="000B7A0A" w:rsidRPr="000B7A0A">
        <w:rPr>
          <w:rFonts w:ascii="Garamond" w:hAnsi="Garamond"/>
          <w:lang w:val="en-US"/>
        </w:rPr>
        <w:t>mainistir</w:t>
      </w:r>
      <w:proofErr w:type="spellEnd"/>
      <w:r w:rsidR="000B7A0A" w:rsidRPr="000B7A0A">
        <w:rPr>
          <w:rFonts w:ascii="Garamond" w:hAnsi="Garamond"/>
          <w:lang w:val="en-US"/>
        </w:rPr>
        <w:t xml:space="preserve"> </w:t>
      </w:r>
      <w:proofErr w:type="spellStart"/>
      <w:r w:rsidR="000B7A0A" w:rsidRPr="000B7A0A">
        <w:rPr>
          <w:rFonts w:ascii="Garamond" w:hAnsi="Garamond"/>
          <w:lang w:val="en-US"/>
        </w:rPr>
        <w:t>Strahov</w:t>
      </w:r>
      <w:proofErr w:type="spellEnd"/>
      <w:r w:rsidR="000B7A0A" w:rsidRPr="000B7A0A">
        <w:rPr>
          <w:rFonts w:ascii="Garamond" w:hAnsi="Garamond"/>
          <w:lang w:val="en-US"/>
        </w:rPr>
        <w:t xml:space="preserve">, an tram </w:t>
      </w:r>
      <w:proofErr w:type="spellStart"/>
      <w:r w:rsidR="000B7A0A" w:rsidRPr="000B7A0A">
        <w:rPr>
          <w:rFonts w:ascii="Garamond" w:hAnsi="Garamond"/>
          <w:lang w:val="en-US"/>
        </w:rPr>
        <w:t>stairiúil</w:t>
      </w:r>
      <w:proofErr w:type="spellEnd"/>
      <w:r w:rsidR="000B7A0A" w:rsidRPr="000B7A0A">
        <w:rPr>
          <w:rFonts w:ascii="Garamond" w:hAnsi="Garamond"/>
          <w:lang w:val="en-US"/>
        </w:rPr>
        <w:t xml:space="preserve"> go </w:t>
      </w:r>
      <w:proofErr w:type="spellStart"/>
      <w:r w:rsidR="000B7A0A" w:rsidRPr="000B7A0A">
        <w:rPr>
          <w:rFonts w:ascii="Garamond" w:hAnsi="Garamond"/>
          <w:lang w:val="en-US"/>
        </w:rPr>
        <w:t>dtí</w:t>
      </w:r>
      <w:proofErr w:type="spellEnd"/>
      <w:r w:rsidR="000B7A0A" w:rsidRPr="000B7A0A">
        <w:rPr>
          <w:rFonts w:ascii="Garamond" w:hAnsi="Garamond"/>
          <w:lang w:val="en-US"/>
        </w:rPr>
        <w:t xml:space="preserve"> an </w:t>
      </w:r>
      <w:proofErr w:type="spellStart"/>
      <w:r w:rsidR="000B7A0A" w:rsidRPr="000B7A0A">
        <w:rPr>
          <w:rFonts w:ascii="Garamond" w:hAnsi="Garamond"/>
          <w:lang w:val="en-US"/>
        </w:rPr>
        <w:t>mhainistir</w:t>
      </w:r>
      <w:proofErr w:type="spellEnd"/>
      <w:r w:rsidR="000B7A0A" w:rsidRPr="000B7A0A">
        <w:rPr>
          <w:rFonts w:ascii="Garamond" w:hAnsi="Garamond"/>
          <w:lang w:val="en-US"/>
        </w:rPr>
        <w:t xml:space="preserve">, an </w:t>
      </w:r>
      <w:proofErr w:type="spellStart"/>
      <w:r w:rsidR="000B7A0A" w:rsidRPr="000B7A0A">
        <w:rPr>
          <w:rFonts w:ascii="Garamond" w:hAnsi="Garamond"/>
          <w:lang w:val="en-US"/>
        </w:rPr>
        <w:t>lón</w:t>
      </w:r>
      <w:proofErr w:type="spellEnd"/>
      <w:r w:rsidR="000B7A0A" w:rsidRPr="000B7A0A">
        <w:rPr>
          <w:rFonts w:ascii="Garamond" w:hAnsi="Garamond"/>
          <w:lang w:val="en-US"/>
        </w:rPr>
        <w:t xml:space="preserve"> </w:t>
      </w:r>
      <w:proofErr w:type="spellStart"/>
      <w:r w:rsidR="000B7A0A" w:rsidRPr="000B7A0A">
        <w:rPr>
          <w:rFonts w:ascii="Garamond" w:hAnsi="Garamond"/>
          <w:lang w:val="en-US"/>
        </w:rPr>
        <w:t>ar</w:t>
      </w:r>
      <w:proofErr w:type="spellEnd"/>
      <w:r w:rsidR="000B7A0A" w:rsidRPr="000B7A0A">
        <w:rPr>
          <w:rFonts w:ascii="Garamond" w:hAnsi="Garamond"/>
          <w:lang w:val="en-US"/>
        </w:rPr>
        <w:t xml:space="preserve"> 15 </w:t>
      </w:r>
      <w:proofErr w:type="spellStart"/>
      <w:r w:rsidR="000B7A0A" w:rsidRPr="000B7A0A">
        <w:rPr>
          <w:rFonts w:ascii="Garamond" w:hAnsi="Garamond"/>
          <w:lang w:val="en-US"/>
        </w:rPr>
        <w:t>agus</w:t>
      </w:r>
      <w:proofErr w:type="spellEnd"/>
      <w:r w:rsidR="000B7A0A" w:rsidRPr="000B7A0A">
        <w:rPr>
          <w:rFonts w:ascii="Garamond" w:hAnsi="Garamond"/>
          <w:lang w:val="en-US"/>
        </w:rPr>
        <w:t xml:space="preserve"> 16 </w:t>
      </w:r>
      <w:proofErr w:type="spellStart"/>
      <w:r w:rsidR="000B7A0A" w:rsidRPr="000B7A0A">
        <w:rPr>
          <w:rFonts w:ascii="Garamond" w:hAnsi="Garamond"/>
          <w:lang w:val="en-US"/>
        </w:rPr>
        <w:t>Meán</w:t>
      </w:r>
      <w:proofErr w:type="spellEnd"/>
      <w:r w:rsidR="000B7A0A" w:rsidRPr="000B7A0A">
        <w:rPr>
          <w:rFonts w:ascii="Garamond" w:hAnsi="Garamond"/>
          <w:lang w:val="en-US"/>
        </w:rPr>
        <w:t xml:space="preserve"> </w:t>
      </w:r>
      <w:proofErr w:type="spellStart"/>
      <w:r w:rsidR="000B7A0A" w:rsidRPr="000B7A0A">
        <w:rPr>
          <w:rFonts w:ascii="Garamond" w:hAnsi="Garamond"/>
          <w:lang w:val="en-US"/>
        </w:rPr>
        <w:t>Fómhair</w:t>
      </w:r>
      <w:proofErr w:type="spellEnd"/>
      <w:r w:rsidR="000B7A0A" w:rsidRPr="000B7A0A">
        <w:rPr>
          <w:rFonts w:ascii="Garamond" w:hAnsi="Garamond"/>
          <w:lang w:val="en-US"/>
        </w:rPr>
        <w:t xml:space="preserve">, </w:t>
      </w:r>
      <w:proofErr w:type="spellStart"/>
      <w:r w:rsidR="00071501">
        <w:rPr>
          <w:rFonts w:ascii="Garamond" w:hAnsi="Garamond"/>
          <w:lang w:val="en-US"/>
        </w:rPr>
        <w:t>tae</w:t>
      </w:r>
      <w:proofErr w:type="spellEnd"/>
      <w:r w:rsidR="00071501">
        <w:rPr>
          <w:rFonts w:ascii="Garamond" w:hAnsi="Garamond"/>
          <w:lang w:val="en-US"/>
        </w:rPr>
        <w:t xml:space="preserve">, </w:t>
      </w:r>
      <w:proofErr w:type="spellStart"/>
      <w:r w:rsidR="00071501">
        <w:rPr>
          <w:rFonts w:ascii="Garamond" w:hAnsi="Garamond"/>
          <w:lang w:val="en-US"/>
        </w:rPr>
        <w:t>caife</w:t>
      </w:r>
      <w:proofErr w:type="spellEnd"/>
      <w:r w:rsidR="00071501">
        <w:rPr>
          <w:rFonts w:ascii="Garamond" w:hAnsi="Garamond"/>
          <w:lang w:val="en-US"/>
        </w:rPr>
        <w:t xml:space="preserve"> </w:t>
      </w:r>
      <w:proofErr w:type="spellStart"/>
      <w:r w:rsidR="00071501">
        <w:rPr>
          <w:rFonts w:ascii="Garamond" w:hAnsi="Garamond"/>
          <w:lang w:val="en-US"/>
        </w:rPr>
        <w:t>agus</w:t>
      </w:r>
      <w:proofErr w:type="spellEnd"/>
      <w:r w:rsidR="00071501">
        <w:rPr>
          <w:rFonts w:ascii="Garamond" w:hAnsi="Garamond"/>
          <w:lang w:val="en-US"/>
        </w:rPr>
        <w:t xml:space="preserve"> </w:t>
      </w:r>
      <w:proofErr w:type="spellStart"/>
      <w:r w:rsidR="00071501">
        <w:rPr>
          <w:rFonts w:ascii="Garamond" w:hAnsi="Garamond"/>
          <w:lang w:val="en-US"/>
        </w:rPr>
        <w:t>sólaistí</w:t>
      </w:r>
      <w:proofErr w:type="spellEnd"/>
      <w:r w:rsidR="00071501">
        <w:rPr>
          <w:rFonts w:ascii="Garamond" w:hAnsi="Garamond"/>
          <w:lang w:val="en-US"/>
        </w:rPr>
        <w:t xml:space="preserve">. </w:t>
      </w:r>
      <w:proofErr w:type="spellStart"/>
      <w:r w:rsidR="00071501">
        <w:rPr>
          <w:rFonts w:ascii="Garamond" w:hAnsi="Garamond"/>
          <w:lang w:val="en-US"/>
        </w:rPr>
        <w:t>Ní</w:t>
      </w:r>
      <w:proofErr w:type="spellEnd"/>
      <w:r w:rsidR="00071501">
        <w:rPr>
          <w:rFonts w:ascii="Garamond" w:hAnsi="Garamond"/>
          <w:lang w:val="en-US"/>
        </w:rPr>
        <w:t xml:space="preserve"> </w:t>
      </w:r>
      <w:proofErr w:type="spellStart"/>
      <w:r w:rsidR="00071501">
        <w:rPr>
          <w:rFonts w:ascii="Garamond" w:hAnsi="Garamond"/>
          <w:lang w:val="en-US"/>
        </w:rPr>
        <w:t>chuimsíonn</w:t>
      </w:r>
      <w:proofErr w:type="spellEnd"/>
      <w:r w:rsidR="00135A11">
        <w:rPr>
          <w:rFonts w:ascii="Garamond" w:hAnsi="Garamond"/>
          <w:lang w:val="en-US"/>
        </w:rPr>
        <w:t xml:space="preserve"> an </w:t>
      </w:r>
      <w:proofErr w:type="spellStart"/>
      <w:r w:rsidR="00135A11">
        <w:rPr>
          <w:rFonts w:ascii="Garamond" w:hAnsi="Garamond"/>
          <w:lang w:val="en-US"/>
        </w:rPr>
        <w:t>táille</w:t>
      </w:r>
      <w:proofErr w:type="spellEnd"/>
      <w:r w:rsidR="00135A11">
        <w:rPr>
          <w:rFonts w:ascii="Garamond" w:hAnsi="Garamond"/>
          <w:lang w:val="en-US"/>
        </w:rPr>
        <w:t xml:space="preserve"> an </w:t>
      </w:r>
      <w:proofErr w:type="spellStart"/>
      <w:r w:rsidR="00135A11">
        <w:rPr>
          <w:rFonts w:ascii="Garamond" w:hAnsi="Garamond"/>
          <w:lang w:val="en-US"/>
        </w:rPr>
        <w:t>lóistín</w:t>
      </w:r>
      <w:proofErr w:type="spellEnd"/>
      <w:r w:rsidR="00135A11">
        <w:rPr>
          <w:rFonts w:ascii="Garamond" w:hAnsi="Garamond"/>
          <w:lang w:val="en-US"/>
        </w:rPr>
        <w:t xml:space="preserve">, </w:t>
      </w:r>
      <w:proofErr w:type="spellStart"/>
      <w:r w:rsidR="000B7A0A" w:rsidRPr="000B7A0A">
        <w:rPr>
          <w:rFonts w:ascii="Garamond" w:hAnsi="Garamond"/>
          <w:lang w:val="en-US"/>
        </w:rPr>
        <w:t>dinnéar</w:t>
      </w:r>
      <w:proofErr w:type="spellEnd"/>
      <w:r w:rsidR="000B7A0A" w:rsidRPr="000B7A0A">
        <w:rPr>
          <w:rFonts w:ascii="Garamond" w:hAnsi="Garamond"/>
          <w:lang w:val="en-US"/>
        </w:rPr>
        <w:t xml:space="preserve"> </w:t>
      </w:r>
      <w:proofErr w:type="spellStart"/>
      <w:proofErr w:type="gramStart"/>
      <w:r w:rsidR="000B7A0A" w:rsidRPr="000B7A0A">
        <w:rPr>
          <w:rFonts w:ascii="Garamond" w:hAnsi="Garamond"/>
          <w:lang w:val="en-US"/>
        </w:rPr>
        <w:t>na</w:t>
      </w:r>
      <w:proofErr w:type="spellEnd"/>
      <w:proofErr w:type="gramEnd"/>
      <w:r w:rsidR="000B7A0A" w:rsidRPr="000B7A0A">
        <w:rPr>
          <w:rFonts w:ascii="Garamond" w:hAnsi="Garamond"/>
          <w:lang w:val="en-US"/>
        </w:rPr>
        <w:t xml:space="preserve"> </w:t>
      </w:r>
      <w:proofErr w:type="spellStart"/>
      <w:r w:rsidR="000B7A0A" w:rsidRPr="000B7A0A">
        <w:rPr>
          <w:rFonts w:ascii="Garamond" w:hAnsi="Garamond"/>
          <w:lang w:val="en-US"/>
        </w:rPr>
        <w:t>comhdhála</w:t>
      </w:r>
      <w:proofErr w:type="spellEnd"/>
      <w:r w:rsidR="00135A11">
        <w:rPr>
          <w:rFonts w:ascii="Garamond" w:hAnsi="Garamond"/>
          <w:lang w:val="en-US"/>
        </w:rPr>
        <w:t xml:space="preserve"> </w:t>
      </w:r>
      <w:proofErr w:type="spellStart"/>
      <w:r w:rsidR="00135A11">
        <w:rPr>
          <w:rFonts w:ascii="Garamond" w:hAnsi="Garamond"/>
          <w:lang w:val="en-US"/>
        </w:rPr>
        <w:t>agus</w:t>
      </w:r>
      <w:proofErr w:type="spellEnd"/>
      <w:r w:rsidR="00135A11">
        <w:rPr>
          <w:rFonts w:ascii="Garamond" w:hAnsi="Garamond"/>
          <w:lang w:val="en-US"/>
        </w:rPr>
        <w:t xml:space="preserve"> an </w:t>
      </w:r>
      <w:proofErr w:type="spellStart"/>
      <w:r w:rsidR="00071501">
        <w:rPr>
          <w:rFonts w:ascii="Garamond" w:hAnsi="Garamond"/>
          <w:lang w:val="en-US"/>
        </w:rPr>
        <w:t>béile</w:t>
      </w:r>
      <w:proofErr w:type="spellEnd"/>
      <w:r w:rsidR="00071501">
        <w:rPr>
          <w:rFonts w:ascii="Garamond" w:hAnsi="Garamond"/>
          <w:lang w:val="en-US"/>
        </w:rPr>
        <w:t xml:space="preserve"> </w:t>
      </w:r>
      <w:proofErr w:type="spellStart"/>
      <w:r w:rsidR="00071501">
        <w:rPr>
          <w:rFonts w:ascii="Garamond" w:hAnsi="Garamond"/>
          <w:lang w:val="en-US"/>
        </w:rPr>
        <w:t>sa</w:t>
      </w:r>
      <w:proofErr w:type="spellEnd"/>
      <w:r w:rsidR="006F37E3">
        <w:rPr>
          <w:rFonts w:ascii="Garamond" w:hAnsi="Garamond"/>
          <w:lang w:val="en-US"/>
        </w:rPr>
        <w:t xml:space="preserve"> </w:t>
      </w:r>
      <w:proofErr w:type="spellStart"/>
      <w:r w:rsidR="006F37E3">
        <w:rPr>
          <w:rFonts w:ascii="Garamond" w:hAnsi="Garamond"/>
          <w:lang w:val="en-US"/>
        </w:rPr>
        <w:t>mhainistir</w:t>
      </w:r>
      <w:proofErr w:type="spellEnd"/>
      <w:r w:rsidR="006F37E3">
        <w:rPr>
          <w:rFonts w:ascii="Garamond" w:hAnsi="Garamond"/>
          <w:lang w:val="en-US"/>
        </w:rPr>
        <w:t xml:space="preserve"> (</w:t>
      </w:r>
      <w:proofErr w:type="spellStart"/>
      <w:r w:rsidR="006F37E3">
        <w:rPr>
          <w:rFonts w:ascii="Garamond" w:hAnsi="Garamond"/>
          <w:lang w:val="en-US"/>
        </w:rPr>
        <w:t>féach</w:t>
      </w:r>
      <w:proofErr w:type="spellEnd"/>
      <w:r w:rsidR="006F37E3">
        <w:rPr>
          <w:rFonts w:ascii="Garamond" w:hAnsi="Garamond"/>
          <w:lang w:val="en-US"/>
        </w:rPr>
        <w:t xml:space="preserve"> </w:t>
      </w:r>
      <w:proofErr w:type="spellStart"/>
      <w:r w:rsidR="006F37E3">
        <w:rPr>
          <w:rFonts w:ascii="Garamond" w:hAnsi="Garamond"/>
          <w:lang w:val="en-US"/>
        </w:rPr>
        <w:t>th</w:t>
      </w:r>
      <w:r w:rsidR="00135A11">
        <w:rPr>
          <w:rFonts w:ascii="Garamond" w:hAnsi="Garamond"/>
          <w:lang w:val="en-US"/>
        </w:rPr>
        <w:t>íos</w:t>
      </w:r>
      <w:proofErr w:type="spellEnd"/>
      <w:r w:rsidR="00135A11">
        <w:rPr>
          <w:rFonts w:ascii="Garamond" w:hAnsi="Garamond"/>
          <w:lang w:val="en-US"/>
        </w:rPr>
        <w:t>)</w:t>
      </w:r>
      <w:r w:rsidR="000B7A0A" w:rsidRPr="000B7A0A">
        <w:rPr>
          <w:rFonts w:ascii="Garamond" w:hAnsi="Garamond"/>
          <w:lang w:val="en-US"/>
        </w:rPr>
        <w:t xml:space="preserve">. </w:t>
      </w:r>
      <w:proofErr w:type="spellStart"/>
      <w:r w:rsidR="000B7A0A">
        <w:rPr>
          <w:rFonts w:ascii="Garamond" w:hAnsi="Garamond"/>
          <w:lang w:val="en-US"/>
        </w:rPr>
        <w:t>Ar</w:t>
      </w:r>
      <w:proofErr w:type="spellEnd"/>
      <w:r w:rsidR="000B7A0A">
        <w:rPr>
          <w:rFonts w:ascii="Garamond" w:hAnsi="Garamond"/>
          <w:lang w:val="en-US"/>
        </w:rPr>
        <w:t xml:space="preserve"> an </w:t>
      </w:r>
      <w:proofErr w:type="spellStart"/>
      <w:r w:rsidR="000B7A0A">
        <w:rPr>
          <w:rFonts w:ascii="Garamond" w:hAnsi="Garamond"/>
          <w:lang w:val="en-US"/>
        </w:rPr>
        <w:t>drochuair</w:t>
      </w:r>
      <w:proofErr w:type="spellEnd"/>
      <w:r w:rsidR="000B7A0A">
        <w:rPr>
          <w:rFonts w:ascii="Garamond" w:hAnsi="Garamond"/>
          <w:lang w:val="en-US"/>
        </w:rPr>
        <w:t xml:space="preserve">, </w:t>
      </w:r>
      <w:proofErr w:type="spellStart"/>
      <w:r w:rsidR="000B7A0A">
        <w:rPr>
          <w:rFonts w:ascii="Garamond" w:hAnsi="Garamond"/>
          <w:lang w:val="en-US"/>
        </w:rPr>
        <w:t>níl</w:t>
      </w:r>
      <w:proofErr w:type="spellEnd"/>
      <w:r w:rsidR="000B7A0A">
        <w:rPr>
          <w:rFonts w:ascii="Garamond" w:hAnsi="Garamond"/>
          <w:lang w:val="en-US"/>
        </w:rPr>
        <w:t xml:space="preserve"> </w:t>
      </w:r>
      <w:proofErr w:type="spellStart"/>
      <w:r w:rsidR="000B7A0A">
        <w:rPr>
          <w:rFonts w:ascii="Garamond" w:hAnsi="Garamond"/>
          <w:lang w:val="en-US"/>
        </w:rPr>
        <w:t>muid</w:t>
      </w:r>
      <w:proofErr w:type="spellEnd"/>
      <w:r w:rsidR="000B7A0A">
        <w:rPr>
          <w:rFonts w:ascii="Garamond" w:hAnsi="Garamond"/>
          <w:lang w:val="en-US"/>
        </w:rPr>
        <w:t xml:space="preserve"> in </w:t>
      </w:r>
      <w:proofErr w:type="spellStart"/>
      <w:r w:rsidR="00AD30C5">
        <w:rPr>
          <w:rFonts w:ascii="Garamond" w:hAnsi="Garamond"/>
          <w:lang w:val="en-US"/>
        </w:rPr>
        <w:t>acmhainn</w:t>
      </w:r>
      <w:proofErr w:type="spellEnd"/>
      <w:r w:rsidR="00AD30C5">
        <w:rPr>
          <w:rFonts w:ascii="Garamond" w:hAnsi="Garamond"/>
          <w:lang w:val="en-US"/>
        </w:rPr>
        <w:t xml:space="preserve"> </w:t>
      </w:r>
      <w:proofErr w:type="spellStart"/>
      <w:r w:rsidR="00AD30C5">
        <w:rPr>
          <w:rFonts w:ascii="Garamond" w:hAnsi="Garamond"/>
          <w:lang w:val="en-US"/>
        </w:rPr>
        <w:t>lascaine</w:t>
      </w:r>
      <w:proofErr w:type="spellEnd"/>
      <w:r w:rsidR="00AD30C5">
        <w:rPr>
          <w:rFonts w:ascii="Garamond" w:hAnsi="Garamond"/>
          <w:lang w:val="en-US"/>
        </w:rPr>
        <w:t xml:space="preserve"> a </w:t>
      </w:r>
      <w:proofErr w:type="spellStart"/>
      <w:r w:rsidR="00AD30C5">
        <w:rPr>
          <w:rFonts w:ascii="Garamond" w:hAnsi="Garamond"/>
          <w:lang w:val="en-US"/>
        </w:rPr>
        <w:t>thairiscint</w:t>
      </w:r>
      <w:proofErr w:type="spellEnd"/>
      <w:r w:rsidR="00AD30C5">
        <w:rPr>
          <w:rFonts w:ascii="Garamond" w:hAnsi="Garamond"/>
          <w:lang w:val="en-US"/>
        </w:rPr>
        <w:t xml:space="preserve"> </w:t>
      </w:r>
      <w:proofErr w:type="spellStart"/>
      <w:r w:rsidR="00AD30C5">
        <w:rPr>
          <w:rFonts w:ascii="Garamond" w:hAnsi="Garamond"/>
          <w:lang w:val="en-US"/>
        </w:rPr>
        <w:t>dóibh</w:t>
      </w:r>
      <w:proofErr w:type="spellEnd"/>
      <w:r w:rsidR="00AD30C5">
        <w:rPr>
          <w:rFonts w:ascii="Garamond" w:hAnsi="Garamond"/>
          <w:lang w:val="en-US"/>
        </w:rPr>
        <w:t xml:space="preserve"> </w:t>
      </w:r>
      <w:proofErr w:type="spellStart"/>
      <w:r w:rsidR="00AD30C5">
        <w:rPr>
          <w:rFonts w:ascii="Garamond" w:hAnsi="Garamond"/>
          <w:lang w:val="en-US"/>
        </w:rPr>
        <w:t>siúd</w:t>
      </w:r>
      <w:proofErr w:type="spellEnd"/>
      <w:r w:rsidR="00AD30C5">
        <w:rPr>
          <w:rFonts w:ascii="Garamond" w:hAnsi="Garamond"/>
          <w:lang w:val="en-US"/>
        </w:rPr>
        <w:t xml:space="preserve"> </w:t>
      </w:r>
      <w:proofErr w:type="spellStart"/>
      <w:r w:rsidR="00AD30C5">
        <w:rPr>
          <w:rFonts w:ascii="Garamond" w:hAnsi="Garamond"/>
          <w:lang w:val="en-US"/>
        </w:rPr>
        <w:t>nach</w:t>
      </w:r>
      <w:proofErr w:type="spellEnd"/>
      <w:r w:rsidR="00AD30C5">
        <w:rPr>
          <w:rFonts w:ascii="Garamond" w:hAnsi="Garamond"/>
          <w:lang w:val="en-US"/>
        </w:rPr>
        <w:t xml:space="preserve"> </w:t>
      </w:r>
      <w:proofErr w:type="spellStart"/>
      <w:r w:rsidR="00AD30C5">
        <w:rPr>
          <w:rFonts w:ascii="Garamond" w:hAnsi="Garamond"/>
          <w:lang w:val="en-US"/>
        </w:rPr>
        <w:t>mbeidh</w:t>
      </w:r>
      <w:proofErr w:type="spellEnd"/>
      <w:r w:rsidR="00AD30C5">
        <w:rPr>
          <w:rFonts w:ascii="Garamond" w:hAnsi="Garamond"/>
          <w:lang w:val="en-US"/>
        </w:rPr>
        <w:t xml:space="preserve"> </w:t>
      </w:r>
      <w:proofErr w:type="gramStart"/>
      <w:r w:rsidR="00AD30C5">
        <w:rPr>
          <w:rFonts w:ascii="Garamond" w:hAnsi="Garamond"/>
          <w:lang w:val="en-US"/>
        </w:rPr>
        <w:t>ag</w:t>
      </w:r>
      <w:proofErr w:type="gramEnd"/>
      <w:r w:rsidR="00AD30C5">
        <w:rPr>
          <w:rFonts w:ascii="Garamond" w:hAnsi="Garamond"/>
          <w:lang w:val="en-US"/>
        </w:rPr>
        <w:t xml:space="preserve"> </w:t>
      </w:r>
      <w:proofErr w:type="spellStart"/>
      <w:r w:rsidR="00AD30C5">
        <w:rPr>
          <w:rFonts w:ascii="Garamond" w:hAnsi="Garamond"/>
          <w:lang w:val="en-US"/>
        </w:rPr>
        <w:t>freastal</w:t>
      </w:r>
      <w:proofErr w:type="spellEnd"/>
      <w:r w:rsidR="00AD30C5">
        <w:rPr>
          <w:rFonts w:ascii="Garamond" w:hAnsi="Garamond"/>
          <w:lang w:val="en-US"/>
        </w:rPr>
        <w:t xml:space="preserve"> ach </w:t>
      </w:r>
      <w:proofErr w:type="spellStart"/>
      <w:r w:rsidR="00AD30C5">
        <w:rPr>
          <w:rFonts w:ascii="Garamond" w:hAnsi="Garamond"/>
          <w:lang w:val="en-US"/>
        </w:rPr>
        <w:t>ar</w:t>
      </w:r>
      <w:proofErr w:type="spellEnd"/>
      <w:r w:rsidR="00AD30C5">
        <w:rPr>
          <w:rFonts w:ascii="Garamond" w:hAnsi="Garamond"/>
          <w:lang w:val="en-US"/>
        </w:rPr>
        <w:t xml:space="preserve"> </w:t>
      </w:r>
      <w:proofErr w:type="spellStart"/>
      <w:r w:rsidR="00AD30C5">
        <w:rPr>
          <w:rFonts w:ascii="Garamond" w:hAnsi="Garamond"/>
          <w:lang w:val="en-US"/>
        </w:rPr>
        <w:t>chui</w:t>
      </w:r>
      <w:bookmarkStart w:id="0" w:name="_GoBack"/>
      <w:bookmarkEnd w:id="0"/>
      <w:r w:rsidR="00AD30C5">
        <w:rPr>
          <w:rFonts w:ascii="Garamond" w:hAnsi="Garamond"/>
          <w:lang w:val="en-US"/>
        </w:rPr>
        <w:t>d</w:t>
      </w:r>
      <w:proofErr w:type="spellEnd"/>
      <w:r w:rsidR="00AD30C5">
        <w:rPr>
          <w:rFonts w:ascii="Garamond" w:hAnsi="Garamond"/>
          <w:lang w:val="en-US"/>
        </w:rPr>
        <w:t xml:space="preserve"> den </w:t>
      </w:r>
      <w:proofErr w:type="spellStart"/>
      <w:r w:rsidR="00AD30C5">
        <w:rPr>
          <w:rFonts w:ascii="Garamond" w:hAnsi="Garamond"/>
          <w:lang w:val="en-US"/>
        </w:rPr>
        <w:t>chomhdháil</w:t>
      </w:r>
      <w:proofErr w:type="spellEnd"/>
      <w:r w:rsidR="00AD30C5">
        <w:rPr>
          <w:rFonts w:ascii="Garamond" w:hAnsi="Garamond"/>
          <w:lang w:val="en-US"/>
        </w:rPr>
        <w:t>.</w:t>
      </w:r>
    </w:p>
    <w:p w14:paraId="4C6089F1" w14:textId="77777777" w:rsidR="006F37E3" w:rsidRDefault="006F37E3" w:rsidP="00DE1412">
      <w:pPr>
        <w:jc w:val="both"/>
        <w:rPr>
          <w:rFonts w:ascii="Garamond" w:hAnsi="Garamond"/>
          <w:lang w:val="en-US"/>
        </w:rPr>
      </w:pPr>
    </w:p>
    <w:p w14:paraId="2E98B32D" w14:textId="77777777" w:rsidR="00AD30C5" w:rsidRPr="00DE1412" w:rsidRDefault="00AD30C5" w:rsidP="00DE1412">
      <w:pPr>
        <w:jc w:val="both"/>
        <w:rPr>
          <w:rFonts w:ascii="Garamond" w:hAnsi="Garamond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4361"/>
        <w:gridCol w:w="3868"/>
        <w:gridCol w:w="1059"/>
      </w:tblGrid>
      <w:tr w:rsidR="004411EF" w:rsidRPr="00AA1E61" w14:paraId="0E0ADDF5" w14:textId="77777777" w:rsidTr="00323465">
        <w:tc>
          <w:tcPr>
            <w:tcW w:w="4361" w:type="dxa"/>
            <w:tcBorders>
              <w:top w:val="single" w:sz="4" w:space="0" w:color="auto"/>
              <w:bottom w:val="single" w:sz="6" w:space="0" w:color="auto"/>
            </w:tcBorders>
            <w:shd w:val="pct12" w:color="auto" w:fill="auto"/>
            <w:vAlign w:val="center"/>
          </w:tcPr>
          <w:p w14:paraId="331E89E8" w14:textId="77777777" w:rsidR="004411EF" w:rsidRPr="00AA1E61" w:rsidRDefault="00AD30C5" w:rsidP="00767CCC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Ráta</w:t>
            </w:r>
            <w:proofErr w:type="spellEnd"/>
          </w:p>
        </w:tc>
        <w:tc>
          <w:tcPr>
            <w:tcW w:w="3868" w:type="dxa"/>
            <w:tcBorders>
              <w:top w:val="single" w:sz="4" w:space="0" w:color="auto"/>
              <w:bottom w:val="single" w:sz="6" w:space="0" w:color="auto"/>
            </w:tcBorders>
            <w:shd w:val="pct12" w:color="auto" w:fill="auto"/>
            <w:vAlign w:val="center"/>
          </w:tcPr>
          <w:p w14:paraId="359D6AD7" w14:textId="77777777" w:rsidR="004411EF" w:rsidRPr="00AA1E61" w:rsidRDefault="00AD30C5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Táille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bottom w:val="single" w:sz="6" w:space="0" w:color="auto"/>
            </w:tcBorders>
            <w:shd w:val="pct12" w:color="auto" w:fill="auto"/>
            <w:vAlign w:val="center"/>
          </w:tcPr>
          <w:p w14:paraId="7318809C" w14:textId="77777777" w:rsidR="004411EF" w:rsidRPr="00AA1E61" w:rsidRDefault="006F37E3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Cuir</w:t>
            </w:r>
            <w:proofErr w:type="spellEnd"/>
            <w:r>
              <w:rPr>
                <w:rFonts w:ascii="Garamond" w:hAnsi="Garamond"/>
                <w:b/>
              </w:rPr>
              <w:t xml:space="preserve"> tic</w:t>
            </w:r>
          </w:p>
        </w:tc>
      </w:tr>
      <w:tr w:rsidR="004411EF" w:rsidRPr="00650956" w14:paraId="012F3630" w14:textId="77777777" w:rsidTr="00323465">
        <w:tc>
          <w:tcPr>
            <w:tcW w:w="4361" w:type="dxa"/>
            <w:tcBorders>
              <w:top w:val="single" w:sz="6" w:space="0" w:color="auto"/>
            </w:tcBorders>
            <w:shd w:val="pct12" w:color="auto" w:fill="auto"/>
          </w:tcPr>
          <w:p w14:paraId="51F1A817" w14:textId="77777777" w:rsidR="004411EF" w:rsidRPr="00650956" w:rsidRDefault="00AD30C5" w:rsidP="00650956">
            <w:pPr>
              <w:spacing w:before="120" w:after="120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lang w:val="en-US"/>
              </w:rPr>
              <w:t>Iomlán</w:t>
            </w:r>
            <w:proofErr w:type="spellEnd"/>
            <w:r w:rsidR="00AA1E61" w:rsidRPr="00650956">
              <w:rPr>
                <w:rFonts w:ascii="Garamond" w:hAnsi="Garamond"/>
                <w:lang w:val="en-US"/>
              </w:rPr>
              <w:t xml:space="preserve">, </w:t>
            </w:r>
            <w:proofErr w:type="spellStart"/>
            <w:r>
              <w:rPr>
                <w:rFonts w:ascii="Garamond" w:hAnsi="Garamond"/>
                <w:lang w:val="en-US"/>
              </w:rPr>
              <w:t>roimh</w:t>
            </w:r>
            <w:proofErr w:type="spellEnd"/>
            <w:r w:rsidR="00AA1E61" w:rsidRPr="00650956">
              <w:rPr>
                <w:rFonts w:ascii="Garamond" w:hAnsi="Garamond"/>
                <w:lang w:val="en-US"/>
              </w:rPr>
              <w:t xml:space="preserve"> </w:t>
            </w:r>
            <w:r>
              <w:rPr>
                <w:rFonts w:ascii="Garamond" w:hAnsi="Garamond"/>
                <w:lang w:val="en-US"/>
              </w:rPr>
              <w:t>25</w:t>
            </w:r>
            <w:r w:rsidR="00AA1E61" w:rsidRPr="00650956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Meitheamh</w:t>
            </w:r>
            <w:proofErr w:type="spellEnd"/>
            <w:r w:rsidR="00AA1E61" w:rsidRPr="00650956">
              <w:rPr>
                <w:rFonts w:ascii="Garamond" w:hAnsi="Garamond"/>
                <w:lang w:val="en-US"/>
              </w:rPr>
              <w:t xml:space="preserve"> 201</w:t>
            </w:r>
            <w:r>
              <w:rPr>
                <w:rFonts w:ascii="Garamond" w:hAnsi="Garamond"/>
                <w:lang w:val="en-US"/>
              </w:rPr>
              <w:t>7</w:t>
            </w:r>
          </w:p>
        </w:tc>
        <w:tc>
          <w:tcPr>
            <w:tcW w:w="3868" w:type="dxa"/>
            <w:tcBorders>
              <w:top w:val="single" w:sz="6" w:space="0" w:color="auto"/>
            </w:tcBorders>
            <w:vAlign w:val="center"/>
          </w:tcPr>
          <w:p w14:paraId="3ECA5B03" w14:textId="77777777" w:rsidR="004411EF" w:rsidRPr="00650956" w:rsidRDefault="004411EF" w:rsidP="00AA1E61">
            <w:pPr>
              <w:spacing w:before="120" w:after="120"/>
              <w:rPr>
                <w:rFonts w:ascii="Garamond" w:hAnsi="Garamond"/>
              </w:rPr>
            </w:pPr>
            <w:r w:rsidRPr="00650956">
              <w:rPr>
                <w:rFonts w:ascii="Garamond" w:hAnsi="Garamond"/>
              </w:rPr>
              <w:t xml:space="preserve">€ </w:t>
            </w:r>
            <w:r w:rsidR="00650956" w:rsidRPr="00650956">
              <w:rPr>
                <w:rFonts w:ascii="Garamond" w:hAnsi="Garamond"/>
              </w:rPr>
              <w:t>80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126810" w14:textId="77777777" w:rsidR="004411EF" w:rsidRPr="00650956" w:rsidRDefault="004411EF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</w:tr>
      <w:tr w:rsidR="004411EF" w:rsidRPr="00650956" w14:paraId="0A116B73" w14:textId="77777777" w:rsidTr="00323465">
        <w:tc>
          <w:tcPr>
            <w:tcW w:w="4361" w:type="dxa"/>
            <w:shd w:val="pct12" w:color="auto" w:fill="auto"/>
          </w:tcPr>
          <w:p w14:paraId="0B3E7308" w14:textId="77777777" w:rsidR="004411EF" w:rsidRPr="00650956" w:rsidRDefault="00AD30C5" w:rsidP="00650956">
            <w:pPr>
              <w:spacing w:before="120" w:after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lang w:val="en-US"/>
              </w:rPr>
              <w:t xml:space="preserve">Mac </w:t>
            </w:r>
            <w:proofErr w:type="spellStart"/>
            <w:r>
              <w:rPr>
                <w:rFonts w:ascii="Garamond" w:hAnsi="Garamond"/>
                <w:lang w:val="en-US"/>
              </w:rPr>
              <w:t>léinn</w:t>
            </w:r>
            <w:proofErr w:type="spellEnd"/>
            <w:r w:rsidR="00AA1E61" w:rsidRPr="00650956">
              <w:rPr>
                <w:rFonts w:ascii="Garamond" w:hAnsi="Garamond"/>
                <w:lang w:val="en-US"/>
              </w:rPr>
              <w:t xml:space="preserve">, </w:t>
            </w:r>
            <w:proofErr w:type="spellStart"/>
            <w:r>
              <w:rPr>
                <w:rFonts w:ascii="Garamond" w:hAnsi="Garamond"/>
                <w:lang w:val="en-US"/>
              </w:rPr>
              <w:t>roimh</w:t>
            </w:r>
            <w:proofErr w:type="spellEnd"/>
            <w:r w:rsidR="00AA1E61" w:rsidRPr="00650956">
              <w:rPr>
                <w:rFonts w:ascii="Garamond" w:hAnsi="Garamond"/>
                <w:lang w:val="en-US"/>
              </w:rPr>
              <w:t xml:space="preserve"> </w:t>
            </w:r>
            <w:r>
              <w:rPr>
                <w:rFonts w:ascii="Garamond" w:hAnsi="Garamond"/>
                <w:lang w:val="en-US"/>
              </w:rPr>
              <w:t>2</w:t>
            </w:r>
            <w:r w:rsidR="00650956" w:rsidRPr="00650956">
              <w:rPr>
                <w:rFonts w:ascii="Garamond" w:hAnsi="Garamond"/>
                <w:lang w:val="en-US"/>
              </w:rPr>
              <w:t>5</w:t>
            </w:r>
            <w:r w:rsidR="00AA1E61" w:rsidRPr="00650956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Meitheamh</w:t>
            </w:r>
            <w:proofErr w:type="spellEnd"/>
            <w:r w:rsidR="00AA1E61" w:rsidRPr="00650956">
              <w:rPr>
                <w:rFonts w:ascii="Garamond" w:hAnsi="Garamond"/>
                <w:lang w:val="en-US"/>
              </w:rPr>
              <w:t xml:space="preserve"> 201</w:t>
            </w:r>
            <w:r>
              <w:rPr>
                <w:rFonts w:ascii="Garamond" w:hAnsi="Garamond"/>
                <w:lang w:val="en-US"/>
              </w:rPr>
              <w:t>7</w:t>
            </w:r>
          </w:p>
        </w:tc>
        <w:tc>
          <w:tcPr>
            <w:tcW w:w="3868" w:type="dxa"/>
            <w:vAlign w:val="center"/>
          </w:tcPr>
          <w:p w14:paraId="75CFB818" w14:textId="77777777" w:rsidR="004411EF" w:rsidRPr="00650956" w:rsidRDefault="004411EF">
            <w:pPr>
              <w:spacing w:before="120" w:after="120"/>
              <w:rPr>
                <w:rFonts w:ascii="Garamond" w:hAnsi="Garamond"/>
              </w:rPr>
            </w:pPr>
            <w:r w:rsidRPr="00650956">
              <w:rPr>
                <w:rFonts w:ascii="Garamond" w:hAnsi="Garamond"/>
              </w:rPr>
              <w:t xml:space="preserve">€ </w:t>
            </w:r>
            <w:r w:rsidR="00650956" w:rsidRPr="00650956">
              <w:rPr>
                <w:rFonts w:ascii="Garamond" w:hAnsi="Garamond"/>
              </w:rPr>
              <w:t>4</w:t>
            </w:r>
            <w:r w:rsidR="00766528" w:rsidRPr="00650956">
              <w:rPr>
                <w:rFonts w:ascii="Garamond" w:hAnsi="Garamond"/>
              </w:rPr>
              <w:t>0</w:t>
            </w:r>
            <w:r w:rsidR="00AA1E61" w:rsidRPr="00650956">
              <w:rPr>
                <w:rFonts w:ascii="Garamond" w:hAnsi="Garamond"/>
              </w:rPr>
              <w:t xml:space="preserve"> 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D67348" w14:textId="77777777" w:rsidR="004411EF" w:rsidRPr="00650956" w:rsidRDefault="004411EF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</w:tr>
      <w:tr w:rsidR="004411EF" w:rsidRPr="00650956" w14:paraId="49BE4E3F" w14:textId="77777777" w:rsidTr="00323465">
        <w:tc>
          <w:tcPr>
            <w:tcW w:w="4361" w:type="dxa"/>
            <w:shd w:val="pct12" w:color="auto" w:fill="auto"/>
          </w:tcPr>
          <w:p w14:paraId="5953C988" w14:textId="77777777" w:rsidR="004411EF" w:rsidRPr="00650956" w:rsidRDefault="00AD30C5" w:rsidP="00650956">
            <w:pPr>
              <w:spacing w:before="120" w:after="120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lang w:val="en-US"/>
              </w:rPr>
              <w:t>Iomlán</w:t>
            </w:r>
            <w:proofErr w:type="spellEnd"/>
            <w:r w:rsidRPr="00650956">
              <w:rPr>
                <w:rFonts w:ascii="Garamond" w:hAnsi="Garamond"/>
                <w:lang w:val="en-US"/>
              </w:rPr>
              <w:t xml:space="preserve">, </w:t>
            </w:r>
            <w:r>
              <w:rPr>
                <w:rFonts w:ascii="Garamond" w:hAnsi="Garamond"/>
                <w:lang w:val="en-US"/>
              </w:rPr>
              <w:t xml:space="preserve">tar </w:t>
            </w:r>
            <w:proofErr w:type="spellStart"/>
            <w:r>
              <w:rPr>
                <w:rFonts w:ascii="Garamond" w:hAnsi="Garamond"/>
                <w:lang w:val="en-US"/>
              </w:rPr>
              <w:t>éis</w:t>
            </w:r>
            <w:proofErr w:type="spellEnd"/>
            <w:r w:rsidRPr="00650956">
              <w:rPr>
                <w:rFonts w:ascii="Garamond" w:hAnsi="Garamond"/>
                <w:lang w:val="en-US"/>
              </w:rPr>
              <w:t xml:space="preserve"> </w:t>
            </w:r>
            <w:r>
              <w:rPr>
                <w:rFonts w:ascii="Garamond" w:hAnsi="Garamond"/>
                <w:lang w:val="en-US"/>
              </w:rPr>
              <w:t>25</w:t>
            </w:r>
            <w:r w:rsidRPr="00650956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Meitheamh</w:t>
            </w:r>
            <w:proofErr w:type="spellEnd"/>
            <w:r w:rsidRPr="00650956">
              <w:rPr>
                <w:rFonts w:ascii="Garamond" w:hAnsi="Garamond"/>
                <w:lang w:val="en-US"/>
              </w:rPr>
              <w:t xml:space="preserve"> 201</w:t>
            </w:r>
            <w:r>
              <w:rPr>
                <w:rFonts w:ascii="Garamond" w:hAnsi="Garamond"/>
                <w:lang w:val="en-US"/>
              </w:rPr>
              <w:t>7</w:t>
            </w:r>
          </w:p>
        </w:tc>
        <w:tc>
          <w:tcPr>
            <w:tcW w:w="3868" w:type="dxa"/>
            <w:vAlign w:val="center"/>
          </w:tcPr>
          <w:p w14:paraId="7E674D6E" w14:textId="77777777" w:rsidR="004411EF" w:rsidRPr="00650956" w:rsidRDefault="004411EF" w:rsidP="00AA1E61">
            <w:pPr>
              <w:spacing w:before="120" w:after="120"/>
              <w:rPr>
                <w:rFonts w:ascii="Garamond" w:hAnsi="Garamond"/>
              </w:rPr>
            </w:pPr>
            <w:r w:rsidRPr="00650956">
              <w:rPr>
                <w:rFonts w:ascii="Garamond" w:hAnsi="Garamond"/>
              </w:rPr>
              <w:t xml:space="preserve">€ </w:t>
            </w:r>
            <w:r w:rsidR="00AA1E61" w:rsidRPr="00650956">
              <w:rPr>
                <w:rFonts w:ascii="Garamond" w:hAnsi="Garamond"/>
              </w:rPr>
              <w:t>1</w:t>
            </w:r>
            <w:r w:rsidR="00650956" w:rsidRPr="00650956">
              <w:rPr>
                <w:rFonts w:ascii="Garamond" w:hAnsi="Garamond"/>
              </w:rPr>
              <w:t>0</w:t>
            </w:r>
            <w:r w:rsidR="00AA1E61" w:rsidRPr="00650956">
              <w:rPr>
                <w:rFonts w:ascii="Garamond" w:hAnsi="Garamond"/>
              </w:rPr>
              <w:t>0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126BCC" w14:textId="77777777" w:rsidR="004411EF" w:rsidRPr="00650956" w:rsidRDefault="004411EF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</w:tr>
      <w:tr w:rsidR="00766528" w:rsidRPr="00DE1412" w14:paraId="285C4852" w14:textId="77777777" w:rsidTr="00323465">
        <w:tc>
          <w:tcPr>
            <w:tcW w:w="4361" w:type="dxa"/>
            <w:shd w:val="pct12" w:color="auto" w:fill="auto"/>
          </w:tcPr>
          <w:p w14:paraId="24CC9843" w14:textId="77777777" w:rsidR="00766528" w:rsidRPr="00650956" w:rsidRDefault="00AD30C5">
            <w:pPr>
              <w:spacing w:before="120" w:after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lang w:val="en-US"/>
              </w:rPr>
              <w:t xml:space="preserve">Mac </w:t>
            </w:r>
            <w:proofErr w:type="spellStart"/>
            <w:r>
              <w:rPr>
                <w:rFonts w:ascii="Garamond" w:hAnsi="Garamond"/>
                <w:lang w:val="en-US"/>
              </w:rPr>
              <w:t>léinn</w:t>
            </w:r>
            <w:proofErr w:type="spellEnd"/>
            <w:r w:rsidRPr="00650956">
              <w:rPr>
                <w:rFonts w:ascii="Garamond" w:hAnsi="Garamond"/>
                <w:lang w:val="en-US"/>
              </w:rPr>
              <w:t xml:space="preserve">, </w:t>
            </w:r>
            <w:r>
              <w:rPr>
                <w:rFonts w:ascii="Garamond" w:hAnsi="Garamond"/>
                <w:lang w:val="en-US"/>
              </w:rPr>
              <w:t xml:space="preserve">tar </w:t>
            </w:r>
            <w:proofErr w:type="spellStart"/>
            <w:r>
              <w:rPr>
                <w:rFonts w:ascii="Garamond" w:hAnsi="Garamond"/>
                <w:lang w:val="en-US"/>
              </w:rPr>
              <w:t>éis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2</w:t>
            </w:r>
            <w:r w:rsidRPr="00650956">
              <w:rPr>
                <w:rFonts w:ascii="Garamond" w:hAnsi="Garamond"/>
                <w:lang w:val="en-US"/>
              </w:rPr>
              <w:t xml:space="preserve">5 </w:t>
            </w:r>
            <w:proofErr w:type="spellStart"/>
            <w:r>
              <w:rPr>
                <w:rFonts w:ascii="Garamond" w:hAnsi="Garamond"/>
                <w:lang w:val="en-US"/>
              </w:rPr>
              <w:t>Meitheamh</w:t>
            </w:r>
            <w:proofErr w:type="spellEnd"/>
            <w:r w:rsidRPr="00650956">
              <w:rPr>
                <w:rFonts w:ascii="Garamond" w:hAnsi="Garamond"/>
                <w:lang w:val="en-US"/>
              </w:rPr>
              <w:t xml:space="preserve"> 201</w:t>
            </w:r>
            <w:r>
              <w:rPr>
                <w:rFonts w:ascii="Garamond" w:hAnsi="Garamond"/>
                <w:lang w:val="en-US"/>
              </w:rPr>
              <w:t>7</w:t>
            </w:r>
          </w:p>
        </w:tc>
        <w:tc>
          <w:tcPr>
            <w:tcW w:w="3868" w:type="dxa"/>
            <w:vAlign w:val="center"/>
          </w:tcPr>
          <w:p w14:paraId="57F9FFDB" w14:textId="77777777" w:rsidR="00766528" w:rsidRPr="00DE1412" w:rsidRDefault="00AA1E61">
            <w:pPr>
              <w:spacing w:before="120" w:after="120"/>
              <w:rPr>
                <w:rFonts w:ascii="Garamond" w:hAnsi="Garamond"/>
              </w:rPr>
            </w:pPr>
            <w:r w:rsidRPr="00650956">
              <w:rPr>
                <w:rFonts w:ascii="Garamond" w:hAnsi="Garamond"/>
              </w:rPr>
              <w:t xml:space="preserve">€ </w:t>
            </w:r>
            <w:r w:rsidR="00AD30C5">
              <w:rPr>
                <w:rFonts w:ascii="Garamond" w:hAnsi="Garamond"/>
              </w:rPr>
              <w:t>50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D95345" w14:textId="77777777" w:rsidR="00766528" w:rsidRPr="00DE1412" w:rsidRDefault="00766528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</w:tr>
    </w:tbl>
    <w:p w14:paraId="774F4BDA" w14:textId="77777777" w:rsidR="004411EF" w:rsidRDefault="004411EF">
      <w:pPr>
        <w:spacing w:line="360" w:lineRule="auto"/>
        <w:rPr>
          <w:rFonts w:ascii="Garamond" w:hAnsi="Garamond"/>
          <w:b/>
        </w:rPr>
      </w:pPr>
    </w:p>
    <w:p w14:paraId="381DD0C6" w14:textId="77777777" w:rsidR="006F37E3" w:rsidRDefault="006F37E3">
      <w:pPr>
        <w:spacing w:line="360" w:lineRule="auto"/>
        <w:rPr>
          <w:rFonts w:ascii="Garamond" w:hAnsi="Garamond"/>
          <w:b/>
        </w:rPr>
      </w:pPr>
    </w:p>
    <w:p w14:paraId="6ADF0907" w14:textId="77777777" w:rsidR="006F37E3" w:rsidRDefault="006F37E3">
      <w:pPr>
        <w:spacing w:line="360" w:lineRule="auto"/>
        <w:rPr>
          <w:rFonts w:ascii="Garamond" w:hAnsi="Garamond"/>
          <w:b/>
        </w:rPr>
      </w:pPr>
    </w:p>
    <w:p w14:paraId="096A4E3A" w14:textId="77777777" w:rsidR="006F37E3" w:rsidRDefault="006F37E3">
      <w:pPr>
        <w:spacing w:line="360" w:lineRule="auto"/>
        <w:rPr>
          <w:rFonts w:ascii="Garamond" w:hAnsi="Garamond"/>
          <w:b/>
        </w:rPr>
      </w:pPr>
    </w:p>
    <w:p w14:paraId="4E47C423" w14:textId="77777777" w:rsidR="00323465" w:rsidRPr="00450016" w:rsidRDefault="00AD30C5">
      <w:pPr>
        <w:spacing w:line="360" w:lineRule="auto"/>
        <w:jc w:val="both"/>
        <w:outlineLvl w:val="0"/>
        <w:rPr>
          <w:rFonts w:ascii="Garamond" w:hAnsi="Garamond"/>
          <w:b/>
          <w:bCs/>
          <w:sz w:val="26"/>
          <w:szCs w:val="26"/>
          <w:u w:val="single"/>
        </w:rPr>
      </w:pPr>
      <w:proofErr w:type="spellStart"/>
      <w:r w:rsidRPr="00450016">
        <w:rPr>
          <w:rFonts w:ascii="Garamond" w:hAnsi="Garamond"/>
          <w:b/>
          <w:bCs/>
          <w:sz w:val="26"/>
          <w:szCs w:val="26"/>
          <w:u w:val="single"/>
        </w:rPr>
        <w:lastRenderedPageBreak/>
        <w:t>Dinnéar</w:t>
      </w:r>
      <w:proofErr w:type="spellEnd"/>
      <w:r w:rsidRPr="00450016">
        <w:rPr>
          <w:rFonts w:ascii="Garamond" w:hAnsi="Garamond"/>
          <w:b/>
          <w:bCs/>
          <w:sz w:val="26"/>
          <w:szCs w:val="26"/>
          <w:u w:val="single"/>
        </w:rPr>
        <w:t xml:space="preserve"> </w:t>
      </w:r>
      <w:proofErr w:type="spellStart"/>
      <w:proofErr w:type="gramStart"/>
      <w:r w:rsidRPr="00450016">
        <w:rPr>
          <w:rFonts w:ascii="Garamond" w:hAnsi="Garamond"/>
          <w:b/>
          <w:bCs/>
          <w:sz w:val="26"/>
          <w:szCs w:val="26"/>
          <w:u w:val="single"/>
        </w:rPr>
        <w:t>na</w:t>
      </w:r>
      <w:proofErr w:type="spellEnd"/>
      <w:proofErr w:type="gramEnd"/>
      <w:r w:rsidRPr="00450016">
        <w:rPr>
          <w:rFonts w:ascii="Garamond" w:hAnsi="Garamond"/>
          <w:b/>
          <w:bCs/>
          <w:sz w:val="26"/>
          <w:szCs w:val="26"/>
          <w:u w:val="single"/>
        </w:rPr>
        <w:t xml:space="preserve"> </w:t>
      </w:r>
      <w:proofErr w:type="spellStart"/>
      <w:r w:rsidRPr="00450016">
        <w:rPr>
          <w:rFonts w:ascii="Garamond" w:hAnsi="Garamond"/>
          <w:b/>
          <w:bCs/>
          <w:sz w:val="26"/>
          <w:szCs w:val="26"/>
          <w:u w:val="single"/>
        </w:rPr>
        <w:t>comhdhála</w:t>
      </w:r>
      <w:proofErr w:type="spellEnd"/>
      <w:r w:rsidR="00465794">
        <w:rPr>
          <w:rFonts w:ascii="Garamond" w:hAnsi="Garamond"/>
          <w:b/>
          <w:bCs/>
          <w:sz w:val="26"/>
          <w:szCs w:val="26"/>
          <w:u w:val="single"/>
        </w:rPr>
        <w:t xml:space="preserve"> </w:t>
      </w:r>
      <w:r w:rsidR="00465794" w:rsidRPr="00465794">
        <w:rPr>
          <w:rFonts w:ascii="Garamond" w:hAnsi="Garamond"/>
          <w:bCs/>
          <w:sz w:val="26"/>
          <w:szCs w:val="26"/>
          <w:u w:val="single"/>
        </w:rPr>
        <w:t xml:space="preserve">(16 </w:t>
      </w:r>
      <w:proofErr w:type="spellStart"/>
      <w:r w:rsidR="00465794" w:rsidRPr="00465794">
        <w:rPr>
          <w:rFonts w:ascii="Garamond" w:hAnsi="Garamond"/>
          <w:bCs/>
          <w:sz w:val="26"/>
          <w:szCs w:val="26"/>
          <w:u w:val="single"/>
        </w:rPr>
        <w:t>Meán</w:t>
      </w:r>
      <w:proofErr w:type="spellEnd"/>
      <w:r w:rsidR="00465794" w:rsidRPr="00465794">
        <w:rPr>
          <w:rFonts w:ascii="Garamond" w:hAnsi="Garamond"/>
          <w:bCs/>
          <w:sz w:val="26"/>
          <w:szCs w:val="26"/>
          <w:u w:val="single"/>
        </w:rPr>
        <w:t xml:space="preserve"> </w:t>
      </w:r>
      <w:proofErr w:type="spellStart"/>
      <w:r w:rsidR="00465794" w:rsidRPr="00465794">
        <w:rPr>
          <w:rFonts w:ascii="Garamond" w:hAnsi="Garamond"/>
          <w:bCs/>
          <w:sz w:val="26"/>
          <w:szCs w:val="26"/>
          <w:u w:val="single"/>
        </w:rPr>
        <w:t>Fómhair</w:t>
      </w:r>
      <w:proofErr w:type="spellEnd"/>
      <w:r w:rsidR="00465794" w:rsidRPr="00465794">
        <w:rPr>
          <w:rFonts w:ascii="Garamond" w:hAnsi="Garamond"/>
          <w:bCs/>
          <w:sz w:val="26"/>
          <w:szCs w:val="26"/>
          <w:u w:val="single"/>
        </w:rPr>
        <w:t>)</w:t>
      </w:r>
    </w:p>
    <w:p w14:paraId="323C4DFB" w14:textId="77777777" w:rsidR="00135A11" w:rsidRDefault="00AD30C5" w:rsidP="00135A11">
      <w:pPr>
        <w:jc w:val="both"/>
        <w:outlineLvl w:val="0"/>
        <w:rPr>
          <w:rFonts w:ascii="Garamond" w:hAnsi="Garamond"/>
          <w:bCs/>
        </w:rPr>
      </w:pPr>
      <w:proofErr w:type="spellStart"/>
      <w:r>
        <w:rPr>
          <w:rFonts w:ascii="Garamond" w:hAnsi="Garamond"/>
          <w:bCs/>
        </w:rPr>
        <w:t>Beidh</w:t>
      </w:r>
      <w:proofErr w:type="spellEnd"/>
      <w:r>
        <w:rPr>
          <w:rFonts w:ascii="Garamond" w:hAnsi="Garamond"/>
          <w:bCs/>
        </w:rPr>
        <w:t xml:space="preserve"> an </w:t>
      </w:r>
      <w:proofErr w:type="spellStart"/>
      <w:r>
        <w:rPr>
          <w:rFonts w:ascii="Garamond" w:hAnsi="Garamond"/>
          <w:bCs/>
        </w:rPr>
        <w:t>dinnéar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ar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siúl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Dé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Sathairn</w:t>
      </w:r>
      <w:proofErr w:type="spellEnd"/>
      <w:r>
        <w:rPr>
          <w:rFonts w:ascii="Garamond" w:hAnsi="Garamond"/>
          <w:bCs/>
        </w:rPr>
        <w:t xml:space="preserve"> 16 </w:t>
      </w:r>
      <w:proofErr w:type="spellStart"/>
      <w:r>
        <w:rPr>
          <w:rFonts w:ascii="Garamond" w:hAnsi="Garamond"/>
          <w:bCs/>
        </w:rPr>
        <w:t>Méan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Fómhair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i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mbialann</w:t>
      </w:r>
      <w:proofErr w:type="spellEnd"/>
      <w:r>
        <w:rPr>
          <w:rFonts w:ascii="Garamond" w:hAnsi="Garamond"/>
          <w:bCs/>
        </w:rPr>
        <w:t xml:space="preserve"> </w:t>
      </w:r>
      <w:r w:rsidR="00135A11">
        <w:rPr>
          <w:rFonts w:ascii="Garamond" w:hAnsi="Garamond"/>
          <w:bCs/>
        </w:rPr>
        <w:t xml:space="preserve">in </w:t>
      </w:r>
      <w:proofErr w:type="spellStart"/>
      <w:r w:rsidR="00135A11">
        <w:rPr>
          <w:rFonts w:ascii="Garamond" w:hAnsi="Garamond"/>
          <w:bCs/>
        </w:rPr>
        <w:t>aice</w:t>
      </w:r>
      <w:proofErr w:type="spellEnd"/>
      <w:r w:rsidR="00135A11">
        <w:rPr>
          <w:rFonts w:ascii="Garamond" w:hAnsi="Garamond"/>
          <w:bCs/>
        </w:rPr>
        <w:t xml:space="preserve"> le</w:t>
      </w:r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láthair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proofErr w:type="gramStart"/>
      <w:r>
        <w:rPr>
          <w:rFonts w:ascii="Garamond" w:hAnsi="Garamond"/>
          <w:bCs/>
        </w:rPr>
        <w:t>na</w:t>
      </w:r>
      <w:proofErr w:type="spellEnd"/>
      <w:proofErr w:type="gram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comhdhála</w:t>
      </w:r>
      <w:proofErr w:type="spellEnd"/>
      <w:r w:rsidR="00135A11">
        <w:rPr>
          <w:rFonts w:ascii="Garamond" w:hAnsi="Garamond"/>
          <w:bCs/>
        </w:rPr>
        <w:t xml:space="preserve">. </w:t>
      </w:r>
      <w:proofErr w:type="spellStart"/>
      <w:r w:rsidR="00135A11">
        <w:rPr>
          <w:rFonts w:ascii="Garamond" w:hAnsi="Garamond"/>
          <w:bCs/>
        </w:rPr>
        <w:t>Beidh</w:t>
      </w:r>
      <w:proofErr w:type="spellEnd"/>
      <w:r w:rsidR="00135A11">
        <w:rPr>
          <w:rFonts w:ascii="Garamond" w:hAnsi="Garamond"/>
          <w:bCs/>
        </w:rPr>
        <w:t xml:space="preserve"> </w:t>
      </w:r>
      <w:proofErr w:type="spellStart"/>
      <w:r w:rsidR="00135A11">
        <w:rPr>
          <w:rFonts w:ascii="Garamond" w:hAnsi="Garamond"/>
          <w:bCs/>
        </w:rPr>
        <w:t>deis</w:t>
      </w:r>
      <w:proofErr w:type="spellEnd"/>
      <w:r w:rsidR="00135A11">
        <w:rPr>
          <w:rFonts w:ascii="Garamond" w:hAnsi="Garamond"/>
          <w:bCs/>
        </w:rPr>
        <w:t xml:space="preserve"> </w:t>
      </w:r>
      <w:proofErr w:type="gramStart"/>
      <w:r w:rsidR="00135A11">
        <w:rPr>
          <w:rFonts w:ascii="Garamond" w:hAnsi="Garamond"/>
          <w:bCs/>
        </w:rPr>
        <w:t>ag</w:t>
      </w:r>
      <w:proofErr w:type="gramEnd"/>
      <w:r w:rsidR="00135A11">
        <w:rPr>
          <w:rFonts w:ascii="Garamond" w:hAnsi="Garamond"/>
          <w:bCs/>
        </w:rPr>
        <w:t xml:space="preserve"> </w:t>
      </w:r>
      <w:proofErr w:type="spellStart"/>
      <w:r w:rsidR="00135A11">
        <w:rPr>
          <w:rFonts w:ascii="Garamond" w:hAnsi="Garamond"/>
          <w:bCs/>
        </w:rPr>
        <w:t>na</w:t>
      </w:r>
      <w:proofErr w:type="spellEnd"/>
      <w:r w:rsidR="00135A11">
        <w:rPr>
          <w:rFonts w:ascii="Garamond" w:hAnsi="Garamond"/>
          <w:bCs/>
        </w:rPr>
        <w:t xml:space="preserve"> </w:t>
      </w:r>
      <w:proofErr w:type="spellStart"/>
      <w:r w:rsidR="00135A11">
        <w:rPr>
          <w:rFonts w:ascii="Garamond" w:hAnsi="Garamond"/>
          <w:bCs/>
        </w:rPr>
        <w:t>rannpháirtithe</w:t>
      </w:r>
      <w:proofErr w:type="spellEnd"/>
      <w:r w:rsidR="00135A11">
        <w:rPr>
          <w:rFonts w:ascii="Garamond" w:hAnsi="Garamond"/>
          <w:bCs/>
        </w:rPr>
        <w:t xml:space="preserve"> </w:t>
      </w:r>
      <w:proofErr w:type="spellStart"/>
      <w:r w:rsidR="00135A11">
        <w:rPr>
          <w:rFonts w:ascii="Garamond" w:hAnsi="Garamond"/>
          <w:bCs/>
        </w:rPr>
        <w:t>na</w:t>
      </w:r>
      <w:proofErr w:type="spellEnd"/>
      <w:r w:rsidR="00135A11">
        <w:rPr>
          <w:rFonts w:ascii="Garamond" w:hAnsi="Garamond"/>
          <w:bCs/>
        </w:rPr>
        <w:t xml:space="preserve"> </w:t>
      </w:r>
      <w:proofErr w:type="spellStart"/>
      <w:r w:rsidR="00135A11">
        <w:rPr>
          <w:rFonts w:ascii="Garamond" w:hAnsi="Garamond"/>
          <w:bCs/>
        </w:rPr>
        <w:t>béilí</w:t>
      </w:r>
      <w:proofErr w:type="spellEnd"/>
      <w:r w:rsidR="00135A11">
        <w:rPr>
          <w:rFonts w:ascii="Garamond" w:hAnsi="Garamond"/>
          <w:bCs/>
        </w:rPr>
        <w:t xml:space="preserve"> </w:t>
      </w:r>
      <w:proofErr w:type="spellStart"/>
      <w:r w:rsidR="00135A11">
        <w:rPr>
          <w:rFonts w:ascii="Garamond" w:hAnsi="Garamond"/>
          <w:bCs/>
        </w:rPr>
        <w:t>a</w:t>
      </w:r>
      <w:r w:rsidR="006F37E3">
        <w:rPr>
          <w:rFonts w:ascii="Garamond" w:hAnsi="Garamond"/>
          <w:bCs/>
        </w:rPr>
        <w:t>gus</w:t>
      </w:r>
      <w:proofErr w:type="spellEnd"/>
      <w:r w:rsidR="00135A11">
        <w:rPr>
          <w:rFonts w:ascii="Garamond" w:hAnsi="Garamond"/>
          <w:bCs/>
        </w:rPr>
        <w:t xml:space="preserve"> </w:t>
      </w:r>
      <w:proofErr w:type="spellStart"/>
      <w:r w:rsidR="00135A11">
        <w:rPr>
          <w:rFonts w:ascii="Garamond" w:hAnsi="Garamond"/>
          <w:bCs/>
        </w:rPr>
        <w:t>na</w:t>
      </w:r>
      <w:proofErr w:type="spellEnd"/>
      <w:r w:rsidR="00135A11">
        <w:rPr>
          <w:rFonts w:ascii="Garamond" w:hAnsi="Garamond"/>
          <w:bCs/>
        </w:rPr>
        <w:t xml:space="preserve"> </w:t>
      </w:r>
      <w:proofErr w:type="spellStart"/>
      <w:r w:rsidR="00135A11">
        <w:rPr>
          <w:rFonts w:ascii="Garamond" w:hAnsi="Garamond"/>
          <w:bCs/>
        </w:rPr>
        <w:t>deochanna</w:t>
      </w:r>
      <w:proofErr w:type="spellEnd"/>
      <w:r w:rsidR="00135A11">
        <w:rPr>
          <w:rFonts w:ascii="Garamond" w:hAnsi="Garamond"/>
          <w:bCs/>
        </w:rPr>
        <w:t xml:space="preserve"> a </w:t>
      </w:r>
      <w:proofErr w:type="spellStart"/>
      <w:r w:rsidR="00135A11">
        <w:rPr>
          <w:rFonts w:ascii="Garamond" w:hAnsi="Garamond"/>
          <w:bCs/>
        </w:rPr>
        <w:t>roghnú</w:t>
      </w:r>
      <w:proofErr w:type="spellEnd"/>
      <w:r w:rsidR="00135A11">
        <w:rPr>
          <w:rFonts w:ascii="Garamond" w:hAnsi="Garamond"/>
          <w:bCs/>
        </w:rPr>
        <w:t xml:space="preserve"> </w:t>
      </w:r>
      <w:proofErr w:type="spellStart"/>
      <w:r w:rsidR="00135A11">
        <w:rPr>
          <w:rFonts w:ascii="Garamond" w:hAnsi="Garamond"/>
          <w:bCs/>
        </w:rPr>
        <w:t>agus</w:t>
      </w:r>
      <w:proofErr w:type="spellEnd"/>
      <w:r w:rsidR="00135A11">
        <w:rPr>
          <w:rFonts w:ascii="Garamond" w:hAnsi="Garamond"/>
          <w:bCs/>
        </w:rPr>
        <w:t xml:space="preserve"> </w:t>
      </w:r>
      <w:proofErr w:type="spellStart"/>
      <w:r w:rsidR="00135A11">
        <w:rPr>
          <w:rFonts w:ascii="Garamond" w:hAnsi="Garamond"/>
          <w:bCs/>
        </w:rPr>
        <w:t>táthar</w:t>
      </w:r>
      <w:proofErr w:type="spellEnd"/>
      <w:r w:rsidR="00135A11">
        <w:rPr>
          <w:rFonts w:ascii="Garamond" w:hAnsi="Garamond"/>
          <w:bCs/>
        </w:rPr>
        <w:t xml:space="preserve"> ag </w:t>
      </w:r>
      <w:proofErr w:type="spellStart"/>
      <w:r w:rsidR="00135A11">
        <w:rPr>
          <w:rFonts w:ascii="Garamond" w:hAnsi="Garamond"/>
          <w:bCs/>
        </w:rPr>
        <w:t>súil</w:t>
      </w:r>
      <w:proofErr w:type="spellEnd"/>
      <w:r w:rsidR="00135A11">
        <w:rPr>
          <w:rFonts w:ascii="Garamond" w:hAnsi="Garamond"/>
          <w:bCs/>
        </w:rPr>
        <w:t xml:space="preserve"> go n-</w:t>
      </w:r>
      <w:proofErr w:type="spellStart"/>
      <w:r w:rsidR="00135A11">
        <w:rPr>
          <w:rFonts w:ascii="Garamond" w:hAnsi="Garamond"/>
          <w:bCs/>
        </w:rPr>
        <w:t>íocfaidh</w:t>
      </w:r>
      <w:proofErr w:type="spellEnd"/>
      <w:r w:rsidR="00135A11">
        <w:rPr>
          <w:rFonts w:ascii="Garamond" w:hAnsi="Garamond"/>
          <w:bCs/>
        </w:rPr>
        <w:t xml:space="preserve"> </w:t>
      </w:r>
      <w:proofErr w:type="spellStart"/>
      <w:r w:rsidR="00135A11">
        <w:rPr>
          <w:rFonts w:ascii="Garamond" w:hAnsi="Garamond"/>
          <w:bCs/>
        </w:rPr>
        <w:t>siad</w:t>
      </w:r>
      <w:proofErr w:type="spellEnd"/>
      <w:r w:rsidR="00135A11">
        <w:rPr>
          <w:rFonts w:ascii="Garamond" w:hAnsi="Garamond"/>
          <w:bCs/>
        </w:rPr>
        <w:t xml:space="preserve"> </w:t>
      </w:r>
      <w:proofErr w:type="spellStart"/>
      <w:r w:rsidR="00135A11">
        <w:rPr>
          <w:rFonts w:ascii="Garamond" w:hAnsi="Garamond"/>
          <w:bCs/>
        </w:rPr>
        <w:t>féin</w:t>
      </w:r>
      <w:proofErr w:type="spellEnd"/>
      <w:r w:rsidR="00135A11">
        <w:rPr>
          <w:rFonts w:ascii="Garamond" w:hAnsi="Garamond"/>
          <w:bCs/>
        </w:rPr>
        <w:t xml:space="preserve"> ag an </w:t>
      </w:r>
      <w:proofErr w:type="spellStart"/>
      <w:r w:rsidR="00135A11">
        <w:rPr>
          <w:rFonts w:ascii="Garamond" w:hAnsi="Garamond"/>
          <w:bCs/>
        </w:rPr>
        <w:t>mbeár</w:t>
      </w:r>
      <w:proofErr w:type="spellEnd"/>
      <w:r w:rsidR="00135A11">
        <w:rPr>
          <w:rFonts w:ascii="Garamond" w:hAnsi="Garamond"/>
          <w:bCs/>
        </w:rPr>
        <w:t xml:space="preserve"> ag </w:t>
      </w:r>
      <w:proofErr w:type="spellStart"/>
      <w:r w:rsidR="00135A11">
        <w:rPr>
          <w:rFonts w:ascii="Garamond" w:hAnsi="Garamond"/>
          <w:bCs/>
        </w:rPr>
        <w:t>deireadh</w:t>
      </w:r>
      <w:proofErr w:type="spellEnd"/>
      <w:r w:rsidR="00135A11">
        <w:rPr>
          <w:rFonts w:ascii="Garamond" w:hAnsi="Garamond"/>
          <w:bCs/>
        </w:rPr>
        <w:t xml:space="preserve"> </w:t>
      </w:r>
      <w:proofErr w:type="spellStart"/>
      <w:r w:rsidR="00135A11">
        <w:rPr>
          <w:rFonts w:ascii="Garamond" w:hAnsi="Garamond"/>
          <w:bCs/>
        </w:rPr>
        <w:t>na</w:t>
      </w:r>
      <w:proofErr w:type="spellEnd"/>
      <w:r w:rsidR="00135A11">
        <w:rPr>
          <w:rFonts w:ascii="Garamond" w:hAnsi="Garamond"/>
          <w:bCs/>
        </w:rPr>
        <w:t xml:space="preserve"> </w:t>
      </w:r>
      <w:proofErr w:type="spellStart"/>
      <w:r w:rsidR="00135A11">
        <w:rPr>
          <w:rFonts w:ascii="Garamond" w:hAnsi="Garamond"/>
          <w:bCs/>
        </w:rPr>
        <w:t>hoíche</w:t>
      </w:r>
      <w:proofErr w:type="spellEnd"/>
      <w:r w:rsidR="00135A11">
        <w:rPr>
          <w:rFonts w:ascii="Garamond" w:hAnsi="Garamond"/>
          <w:bCs/>
        </w:rPr>
        <w:t xml:space="preserve"> (</w:t>
      </w:r>
      <w:proofErr w:type="spellStart"/>
      <w:r w:rsidR="00135A11">
        <w:rPr>
          <w:rFonts w:ascii="Garamond" w:hAnsi="Garamond"/>
          <w:bCs/>
        </w:rPr>
        <w:t>ní</w:t>
      </w:r>
      <w:proofErr w:type="spellEnd"/>
      <w:r w:rsidR="00135A11">
        <w:rPr>
          <w:rFonts w:ascii="Garamond" w:hAnsi="Garamond"/>
          <w:bCs/>
        </w:rPr>
        <w:t xml:space="preserve"> </w:t>
      </w:r>
      <w:proofErr w:type="spellStart"/>
      <w:r w:rsidR="00135A11">
        <w:rPr>
          <w:rFonts w:ascii="Garamond" w:hAnsi="Garamond"/>
          <w:bCs/>
        </w:rPr>
        <w:t>gá</w:t>
      </w:r>
      <w:proofErr w:type="spellEnd"/>
      <w:r w:rsidR="00135A11">
        <w:rPr>
          <w:rFonts w:ascii="Garamond" w:hAnsi="Garamond"/>
          <w:bCs/>
        </w:rPr>
        <w:t xml:space="preserve"> </w:t>
      </w:r>
      <w:proofErr w:type="spellStart"/>
      <w:r w:rsidR="00135A11">
        <w:rPr>
          <w:rFonts w:ascii="Garamond" w:hAnsi="Garamond"/>
          <w:bCs/>
        </w:rPr>
        <w:t>íoc</w:t>
      </w:r>
      <w:proofErr w:type="spellEnd"/>
      <w:r w:rsidR="00135A11">
        <w:rPr>
          <w:rFonts w:ascii="Garamond" w:hAnsi="Garamond"/>
          <w:bCs/>
        </w:rPr>
        <w:t xml:space="preserve"> </w:t>
      </w:r>
      <w:proofErr w:type="spellStart"/>
      <w:r w:rsidR="00135A11">
        <w:rPr>
          <w:rFonts w:ascii="Garamond" w:hAnsi="Garamond"/>
          <w:bCs/>
        </w:rPr>
        <w:t>roimh</w:t>
      </w:r>
      <w:proofErr w:type="spellEnd"/>
      <w:r w:rsidR="00135A11">
        <w:rPr>
          <w:rFonts w:ascii="Garamond" w:hAnsi="Garamond"/>
          <w:bCs/>
        </w:rPr>
        <w:t xml:space="preserve"> </w:t>
      </w:r>
      <w:proofErr w:type="spellStart"/>
      <w:r w:rsidR="00135A11">
        <w:rPr>
          <w:rFonts w:ascii="Garamond" w:hAnsi="Garamond"/>
          <w:bCs/>
        </w:rPr>
        <w:t>ré</w:t>
      </w:r>
      <w:proofErr w:type="spellEnd"/>
      <w:r w:rsidR="00135A11">
        <w:rPr>
          <w:rFonts w:ascii="Garamond" w:hAnsi="Garamond"/>
          <w:bCs/>
        </w:rPr>
        <w:t>, mar sin)</w:t>
      </w:r>
      <w:r w:rsidR="00465794">
        <w:rPr>
          <w:rFonts w:ascii="Garamond" w:hAnsi="Garamond"/>
          <w:bCs/>
        </w:rPr>
        <w:t xml:space="preserve">. </w:t>
      </w:r>
      <w:proofErr w:type="spellStart"/>
      <w:r w:rsidR="00465794">
        <w:rPr>
          <w:rFonts w:ascii="Garamond" w:hAnsi="Garamond"/>
          <w:bCs/>
        </w:rPr>
        <w:t>Meastar</w:t>
      </w:r>
      <w:proofErr w:type="spellEnd"/>
      <w:r w:rsidR="00465794">
        <w:rPr>
          <w:rFonts w:ascii="Garamond" w:hAnsi="Garamond"/>
          <w:bCs/>
        </w:rPr>
        <w:t xml:space="preserve"> go </w:t>
      </w:r>
      <w:proofErr w:type="spellStart"/>
      <w:r w:rsidR="00465794">
        <w:rPr>
          <w:rFonts w:ascii="Garamond" w:hAnsi="Garamond"/>
          <w:bCs/>
        </w:rPr>
        <w:t>mbeidh</w:t>
      </w:r>
      <w:proofErr w:type="spellEnd"/>
      <w:r w:rsidR="00465794">
        <w:rPr>
          <w:rFonts w:ascii="Garamond" w:hAnsi="Garamond"/>
          <w:bCs/>
        </w:rPr>
        <w:t xml:space="preserve"> </w:t>
      </w:r>
      <w:proofErr w:type="spellStart"/>
      <w:r w:rsidR="00465794">
        <w:rPr>
          <w:rFonts w:ascii="Garamond" w:hAnsi="Garamond"/>
          <w:bCs/>
        </w:rPr>
        <w:t>praghas</w:t>
      </w:r>
      <w:proofErr w:type="spellEnd"/>
      <w:r w:rsidR="00465794">
        <w:rPr>
          <w:rFonts w:ascii="Garamond" w:hAnsi="Garamond"/>
          <w:bCs/>
        </w:rPr>
        <w:t xml:space="preserve"> </w:t>
      </w:r>
      <w:proofErr w:type="spellStart"/>
      <w:proofErr w:type="gramStart"/>
      <w:r w:rsidR="00465794">
        <w:rPr>
          <w:rFonts w:ascii="Garamond" w:hAnsi="Garamond"/>
          <w:bCs/>
        </w:rPr>
        <w:t>na</w:t>
      </w:r>
      <w:proofErr w:type="spellEnd"/>
      <w:proofErr w:type="gramEnd"/>
      <w:r w:rsidR="00465794">
        <w:rPr>
          <w:rFonts w:ascii="Garamond" w:hAnsi="Garamond"/>
          <w:bCs/>
        </w:rPr>
        <w:t xml:space="preserve"> </w:t>
      </w:r>
      <w:proofErr w:type="spellStart"/>
      <w:r w:rsidR="00465794">
        <w:rPr>
          <w:rFonts w:ascii="Garamond" w:hAnsi="Garamond"/>
          <w:bCs/>
        </w:rPr>
        <w:t>mbéilí</w:t>
      </w:r>
      <w:proofErr w:type="spellEnd"/>
      <w:r w:rsidR="00465794">
        <w:rPr>
          <w:rFonts w:ascii="Garamond" w:hAnsi="Garamond"/>
          <w:bCs/>
        </w:rPr>
        <w:t xml:space="preserve"> </w:t>
      </w:r>
      <w:proofErr w:type="spellStart"/>
      <w:r w:rsidR="00465794">
        <w:rPr>
          <w:rFonts w:ascii="Garamond" w:hAnsi="Garamond"/>
          <w:bCs/>
        </w:rPr>
        <w:t>agus</w:t>
      </w:r>
      <w:proofErr w:type="spellEnd"/>
      <w:r w:rsidR="00465794">
        <w:rPr>
          <w:rFonts w:ascii="Garamond" w:hAnsi="Garamond"/>
          <w:bCs/>
        </w:rPr>
        <w:t xml:space="preserve"> </w:t>
      </w:r>
      <w:proofErr w:type="spellStart"/>
      <w:r w:rsidR="00465794">
        <w:rPr>
          <w:rFonts w:ascii="Garamond" w:hAnsi="Garamond"/>
          <w:bCs/>
        </w:rPr>
        <w:t>na</w:t>
      </w:r>
      <w:proofErr w:type="spellEnd"/>
      <w:r w:rsidR="00465794">
        <w:rPr>
          <w:rFonts w:ascii="Garamond" w:hAnsi="Garamond"/>
          <w:bCs/>
        </w:rPr>
        <w:t xml:space="preserve"> </w:t>
      </w:r>
      <w:proofErr w:type="spellStart"/>
      <w:r w:rsidR="00465794">
        <w:rPr>
          <w:rFonts w:ascii="Garamond" w:hAnsi="Garamond"/>
          <w:bCs/>
        </w:rPr>
        <w:t>ndeochanna</w:t>
      </w:r>
      <w:proofErr w:type="spellEnd"/>
      <w:r w:rsidR="00465794">
        <w:rPr>
          <w:rFonts w:ascii="Garamond" w:hAnsi="Garamond"/>
          <w:bCs/>
        </w:rPr>
        <w:t xml:space="preserve"> </w:t>
      </w:r>
      <w:proofErr w:type="spellStart"/>
      <w:r w:rsidR="00465794">
        <w:rPr>
          <w:rFonts w:ascii="Garamond" w:hAnsi="Garamond"/>
          <w:bCs/>
        </w:rPr>
        <w:t>idir</w:t>
      </w:r>
      <w:proofErr w:type="spellEnd"/>
      <w:r w:rsidR="00465794">
        <w:rPr>
          <w:rFonts w:ascii="Garamond" w:hAnsi="Garamond"/>
          <w:bCs/>
        </w:rPr>
        <w:t xml:space="preserve"> </w:t>
      </w:r>
      <w:r w:rsidR="00135A11" w:rsidRPr="00650956">
        <w:rPr>
          <w:rFonts w:ascii="Garamond" w:hAnsi="Garamond"/>
        </w:rPr>
        <w:t>€</w:t>
      </w:r>
      <w:r w:rsidR="00F25BB9">
        <w:rPr>
          <w:rFonts w:ascii="Garamond" w:hAnsi="Garamond"/>
        </w:rPr>
        <w:t>15</w:t>
      </w:r>
      <w:r w:rsidR="00135A11">
        <w:rPr>
          <w:rFonts w:ascii="Garamond" w:hAnsi="Garamond"/>
          <w:bCs/>
        </w:rPr>
        <w:t>-</w:t>
      </w:r>
      <w:r w:rsidR="00465794">
        <w:rPr>
          <w:rFonts w:ascii="Garamond" w:hAnsi="Garamond"/>
          <w:bCs/>
        </w:rPr>
        <w:t>30</w:t>
      </w:r>
      <w:r w:rsidR="00135A11">
        <w:rPr>
          <w:rFonts w:ascii="Garamond" w:hAnsi="Garamond"/>
          <w:bCs/>
        </w:rPr>
        <w:t xml:space="preserve"> </w:t>
      </w:r>
      <w:r w:rsidR="00465794">
        <w:rPr>
          <w:rFonts w:ascii="Garamond" w:hAnsi="Garamond"/>
          <w:bCs/>
        </w:rPr>
        <w:t xml:space="preserve">le </w:t>
      </w:r>
      <w:proofErr w:type="spellStart"/>
      <w:r w:rsidR="00465794">
        <w:rPr>
          <w:rFonts w:ascii="Garamond" w:hAnsi="Garamond"/>
          <w:bCs/>
        </w:rPr>
        <w:t>haghaidh</w:t>
      </w:r>
      <w:proofErr w:type="spellEnd"/>
      <w:r w:rsidR="00465794">
        <w:rPr>
          <w:rFonts w:ascii="Garamond" w:hAnsi="Garamond"/>
          <w:bCs/>
        </w:rPr>
        <w:t xml:space="preserve"> </w:t>
      </w:r>
      <w:proofErr w:type="spellStart"/>
      <w:r w:rsidR="00465794">
        <w:rPr>
          <w:rFonts w:ascii="Garamond" w:hAnsi="Garamond"/>
          <w:bCs/>
        </w:rPr>
        <w:t>duine</w:t>
      </w:r>
      <w:proofErr w:type="spellEnd"/>
      <w:r w:rsidR="00465794">
        <w:rPr>
          <w:rFonts w:ascii="Garamond" w:hAnsi="Garamond"/>
          <w:bCs/>
        </w:rPr>
        <w:t xml:space="preserve"> </w:t>
      </w:r>
      <w:proofErr w:type="spellStart"/>
      <w:r w:rsidR="00465794">
        <w:rPr>
          <w:rFonts w:ascii="Garamond" w:hAnsi="Garamond"/>
          <w:bCs/>
        </w:rPr>
        <w:t>amháin</w:t>
      </w:r>
      <w:proofErr w:type="spellEnd"/>
      <w:r w:rsidR="00135A11">
        <w:rPr>
          <w:rFonts w:ascii="Garamond" w:hAnsi="Garamond"/>
          <w:bCs/>
        </w:rPr>
        <w:t>.</w:t>
      </w:r>
    </w:p>
    <w:p w14:paraId="4E8852CD" w14:textId="77777777" w:rsidR="00323465" w:rsidRDefault="00323465" w:rsidP="00323465">
      <w:pPr>
        <w:jc w:val="both"/>
        <w:outlineLvl w:val="0"/>
        <w:rPr>
          <w:rFonts w:ascii="Garamond" w:hAnsi="Garamond"/>
          <w:bCs/>
        </w:rPr>
      </w:pPr>
    </w:p>
    <w:p w14:paraId="5EDD5A49" w14:textId="77777777" w:rsidR="00323465" w:rsidRPr="00F200E2" w:rsidRDefault="00AD30C5" w:rsidP="00323465">
      <w:pPr>
        <w:jc w:val="both"/>
        <w:outlineLvl w:val="0"/>
        <w:rPr>
          <w:rFonts w:ascii="Garamond" w:hAnsi="Garamond"/>
          <w:b/>
          <w:bCs/>
        </w:rPr>
      </w:pPr>
      <w:r w:rsidRPr="00F200E2">
        <w:rPr>
          <w:rFonts w:ascii="Garamond" w:hAnsi="Garamond"/>
          <w:b/>
          <w:bCs/>
        </w:rPr>
        <w:t xml:space="preserve">Ba </w:t>
      </w:r>
      <w:proofErr w:type="spellStart"/>
      <w:r w:rsidRPr="00F200E2">
        <w:rPr>
          <w:rFonts w:ascii="Garamond" w:hAnsi="Garamond"/>
          <w:b/>
          <w:bCs/>
        </w:rPr>
        <w:t>mhaith</w:t>
      </w:r>
      <w:proofErr w:type="spellEnd"/>
      <w:r w:rsidRPr="00F200E2">
        <w:rPr>
          <w:rFonts w:ascii="Garamond" w:hAnsi="Garamond"/>
          <w:b/>
          <w:bCs/>
        </w:rPr>
        <w:t xml:space="preserve"> </w:t>
      </w:r>
      <w:proofErr w:type="spellStart"/>
      <w:r w:rsidRPr="00F200E2">
        <w:rPr>
          <w:rFonts w:ascii="Garamond" w:hAnsi="Garamond"/>
          <w:b/>
          <w:bCs/>
        </w:rPr>
        <w:t>liom</w:t>
      </w:r>
      <w:proofErr w:type="spellEnd"/>
      <w:r w:rsidRPr="00F200E2">
        <w:rPr>
          <w:rFonts w:ascii="Garamond" w:hAnsi="Garamond"/>
          <w:b/>
          <w:bCs/>
        </w:rPr>
        <w:t xml:space="preserve"> </w:t>
      </w:r>
      <w:proofErr w:type="spellStart"/>
      <w:r w:rsidRPr="00F200E2">
        <w:rPr>
          <w:rFonts w:ascii="Garamond" w:hAnsi="Garamond"/>
          <w:b/>
          <w:bCs/>
        </w:rPr>
        <w:t>freastal</w:t>
      </w:r>
      <w:proofErr w:type="spellEnd"/>
      <w:r w:rsidRPr="00F200E2">
        <w:rPr>
          <w:rFonts w:ascii="Garamond" w:hAnsi="Garamond"/>
          <w:b/>
          <w:bCs/>
        </w:rPr>
        <w:t xml:space="preserve"> </w:t>
      </w:r>
      <w:proofErr w:type="spellStart"/>
      <w:r w:rsidRPr="00F200E2">
        <w:rPr>
          <w:rFonts w:ascii="Garamond" w:hAnsi="Garamond"/>
          <w:b/>
          <w:bCs/>
        </w:rPr>
        <w:t>ar</w:t>
      </w:r>
      <w:proofErr w:type="spellEnd"/>
      <w:r w:rsidRPr="00F200E2">
        <w:rPr>
          <w:rFonts w:ascii="Garamond" w:hAnsi="Garamond"/>
          <w:b/>
          <w:bCs/>
        </w:rPr>
        <w:t xml:space="preserve"> </w:t>
      </w:r>
      <w:proofErr w:type="gramStart"/>
      <w:r w:rsidRPr="00F200E2">
        <w:rPr>
          <w:rFonts w:ascii="Garamond" w:hAnsi="Garamond"/>
          <w:b/>
          <w:bCs/>
        </w:rPr>
        <w:t>an</w:t>
      </w:r>
      <w:proofErr w:type="gramEnd"/>
      <w:r w:rsidRPr="00F200E2">
        <w:rPr>
          <w:rFonts w:ascii="Garamond" w:hAnsi="Garamond"/>
          <w:b/>
          <w:bCs/>
        </w:rPr>
        <w:t xml:space="preserve"> </w:t>
      </w:r>
      <w:proofErr w:type="spellStart"/>
      <w:r w:rsidR="00F200E2" w:rsidRPr="00F200E2">
        <w:rPr>
          <w:rFonts w:ascii="Garamond" w:hAnsi="Garamond"/>
          <w:b/>
          <w:bCs/>
        </w:rPr>
        <w:t>dinnéar</w:t>
      </w:r>
      <w:proofErr w:type="spellEnd"/>
      <w:r w:rsidR="00323465" w:rsidRPr="00F200E2">
        <w:rPr>
          <w:rFonts w:ascii="Garamond" w:hAnsi="Garamond"/>
          <w:b/>
          <w:bCs/>
        </w:rPr>
        <w:t xml:space="preserve">:  </w:t>
      </w:r>
      <w:r w:rsidR="00323465" w:rsidRPr="00F200E2">
        <w:rPr>
          <w:rFonts w:ascii="Garamond" w:hAnsi="Garamond"/>
          <w:b/>
          <w:bCs/>
        </w:rPr>
        <w:tab/>
      </w:r>
      <w:r w:rsidR="00F200E2" w:rsidRPr="00F200E2">
        <w:rPr>
          <w:rFonts w:ascii="Garamond" w:hAnsi="Garamond"/>
          <w:b/>
          <w:bCs/>
        </w:rPr>
        <w:t>BA MHAITH</w:t>
      </w:r>
      <w:r w:rsidR="00323465" w:rsidRPr="00F200E2">
        <w:rPr>
          <w:rFonts w:ascii="Garamond" w:hAnsi="Garamond"/>
          <w:b/>
          <w:bCs/>
        </w:rPr>
        <w:t xml:space="preserve">  </w:t>
      </w:r>
      <w:r w:rsidR="00323465" w:rsidRPr="00F200E2">
        <w:rPr>
          <w:rFonts w:ascii="Garamond" w:hAnsi="Garamond"/>
          <w:b/>
          <w:bCs/>
        </w:rPr>
        <w:tab/>
      </w:r>
      <w:r w:rsidR="00323465" w:rsidRPr="00F200E2">
        <w:rPr>
          <w:rFonts w:ascii="Garamond" w:hAnsi="Garamond"/>
          <w:b/>
          <w:bCs/>
        </w:rPr>
        <w:tab/>
      </w:r>
      <w:r w:rsidR="00F200E2" w:rsidRPr="00F200E2">
        <w:rPr>
          <w:rFonts w:ascii="Garamond" w:hAnsi="Garamond"/>
          <w:b/>
          <w:bCs/>
        </w:rPr>
        <w:t>NÍOR MHAITH</w:t>
      </w:r>
      <w:r w:rsidR="00323465" w:rsidRPr="00F200E2">
        <w:rPr>
          <w:rFonts w:ascii="Garamond" w:hAnsi="Garamond"/>
          <w:b/>
          <w:bCs/>
        </w:rPr>
        <w:t xml:space="preserve"> </w:t>
      </w:r>
    </w:p>
    <w:p w14:paraId="6CDD9E39" w14:textId="77777777" w:rsidR="00323465" w:rsidRDefault="00323465">
      <w:pPr>
        <w:spacing w:line="360" w:lineRule="auto"/>
        <w:jc w:val="both"/>
        <w:outlineLvl w:val="0"/>
        <w:rPr>
          <w:rFonts w:ascii="Garamond" w:hAnsi="Garamond"/>
          <w:b/>
          <w:bCs/>
          <w:sz w:val="26"/>
          <w:szCs w:val="26"/>
        </w:rPr>
      </w:pPr>
    </w:p>
    <w:p w14:paraId="0D0BECA4" w14:textId="77777777" w:rsidR="004411EF" w:rsidRPr="00450016" w:rsidRDefault="00F200E2">
      <w:pPr>
        <w:spacing w:line="360" w:lineRule="auto"/>
        <w:rPr>
          <w:rFonts w:ascii="Garamond" w:hAnsi="Garamond"/>
          <w:b/>
          <w:sz w:val="26"/>
          <w:szCs w:val="26"/>
          <w:u w:val="single"/>
        </w:rPr>
      </w:pPr>
      <w:proofErr w:type="spellStart"/>
      <w:r w:rsidRPr="00450016">
        <w:rPr>
          <w:rFonts w:ascii="Garamond" w:hAnsi="Garamond"/>
          <w:b/>
          <w:sz w:val="26"/>
          <w:szCs w:val="26"/>
          <w:u w:val="single"/>
        </w:rPr>
        <w:t>Béile</w:t>
      </w:r>
      <w:proofErr w:type="spellEnd"/>
      <w:r w:rsidRPr="00450016">
        <w:rPr>
          <w:rFonts w:ascii="Garamond" w:hAnsi="Garamond"/>
          <w:b/>
          <w:sz w:val="26"/>
          <w:szCs w:val="26"/>
          <w:u w:val="single"/>
        </w:rPr>
        <w:t xml:space="preserve"> </w:t>
      </w:r>
      <w:proofErr w:type="spellStart"/>
      <w:r w:rsidRPr="00450016">
        <w:rPr>
          <w:rFonts w:ascii="Garamond" w:hAnsi="Garamond"/>
          <w:b/>
          <w:sz w:val="26"/>
          <w:szCs w:val="26"/>
          <w:u w:val="single"/>
        </w:rPr>
        <w:t>i</w:t>
      </w:r>
      <w:proofErr w:type="spellEnd"/>
      <w:r w:rsidRPr="00450016">
        <w:rPr>
          <w:rFonts w:ascii="Garamond" w:hAnsi="Garamond"/>
          <w:b/>
          <w:sz w:val="26"/>
          <w:szCs w:val="26"/>
          <w:u w:val="single"/>
        </w:rPr>
        <w:t xml:space="preserve"> </w:t>
      </w:r>
      <w:proofErr w:type="spellStart"/>
      <w:r w:rsidRPr="00450016">
        <w:rPr>
          <w:rFonts w:ascii="Garamond" w:hAnsi="Garamond"/>
          <w:b/>
          <w:sz w:val="26"/>
          <w:szCs w:val="26"/>
          <w:u w:val="single"/>
        </w:rPr>
        <w:t>mai</w:t>
      </w:r>
      <w:r w:rsidR="00135A11">
        <w:rPr>
          <w:rFonts w:ascii="Garamond" w:hAnsi="Garamond"/>
          <w:b/>
          <w:sz w:val="26"/>
          <w:szCs w:val="26"/>
          <w:u w:val="single"/>
        </w:rPr>
        <w:t>nistir</w:t>
      </w:r>
      <w:proofErr w:type="spellEnd"/>
      <w:r w:rsidR="00135A11">
        <w:rPr>
          <w:rFonts w:ascii="Garamond" w:hAnsi="Garamond"/>
          <w:b/>
          <w:sz w:val="26"/>
          <w:szCs w:val="26"/>
          <w:u w:val="single"/>
        </w:rPr>
        <w:t xml:space="preserve"> </w:t>
      </w:r>
      <w:proofErr w:type="spellStart"/>
      <w:r w:rsidR="00135A11">
        <w:rPr>
          <w:rFonts w:ascii="Garamond" w:hAnsi="Garamond"/>
          <w:b/>
          <w:sz w:val="26"/>
          <w:szCs w:val="26"/>
          <w:u w:val="single"/>
        </w:rPr>
        <w:t>Strahov</w:t>
      </w:r>
      <w:proofErr w:type="spellEnd"/>
      <w:r w:rsidR="00465794">
        <w:rPr>
          <w:rFonts w:ascii="Garamond" w:hAnsi="Garamond"/>
          <w:b/>
          <w:sz w:val="26"/>
          <w:szCs w:val="26"/>
          <w:u w:val="single"/>
        </w:rPr>
        <w:t xml:space="preserve"> </w:t>
      </w:r>
      <w:r w:rsidR="00465794" w:rsidRPr="00465794">
        <w:rPr>
          <w:rFonts w:ascii="Garamond" w:hAnsi="Garamond"/>
          <w:sz w:val="26"/>
          <w:szCs w:val="26"/>
          <w:u w:val="single"/>
        </w:rPr>
        <w:t xml:space="preserve">(15 </w:t>
      </w:r>
      <w:proofErr w:type="spellStart"/>
      <w:r w:rsidR="00465794" w:rsidRPr="00465794">
        <w:rPr>
          <w:rFonts w:ascii="Garamond" w:hAnsi="Garamond"/>
          <w:sz w:val="26"/>
          <w:szCs w:val="26"/>
          <w:u w:val="single"/>
        </w:rPr>
        <w:t>Meán</w:t>
      </w:r>
      <w:proofErr w:type="spellEnd"/>
      <w:r w:rsidR="00465794" w:rsidRPr="00465794">
        <w:rPr>
          <w:rFonts w:ascii="Garamond" w:hAnsi="Garamond"/>
          <w:sz w:val="26"/>
          <w:szCs w:val="26"/>
          <w:u w:val="single"/>
        </w:rPr>
        <w:t xml:space="preserve"> </w:t>
      </w:r>
      <w:proofErr w:type="spellStart"/>
      <w:r w:rsidR="00465794" w:rsidRPr="00465794">
        <w:rPr>
          <w:rFonts w:ascii="Garamond" w:hAnsi="Garamond"/>
          <w:sz w:val="26"/>
          <w:szCs w:val="26"/>
          <w:u w:val="single"/>
        </w:rPr>
        <w:t>Fómhair</w:t>
      </w:r>
      <w:proofErr w:type="spellEnd"/>
      <w:r w:rsidR="00465794" w:rsidRPr="00465794">
        <w:rPr>
          <w:rFonts w:ascii="Garamond" w:hAnsi="Garamond"/>
          <w:sz w:val="26"/>
          <w:szCs w:val="26"/>
          <w:u w:val="single"/>
        </w:rPr>
        <w:t>)</w:t>
      </w:r>
    </w:p>
    <w:p w14:paraId="1D8213D7" w14:textId="77777777" w:rsidR="00F200E2" w:rsidRDefault="00F200E2" w:rsidP="00C20652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Dé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hAoine</w:t>
      </w:r>
      <w:proofErr w:type="spellEnd"/>
      <w:r>
        <w:rPr>
          <w:rFonts w:ascii="Garamond" w:hAnsi="Garamond"/>
        </w:rPr>
        <w:t xml:space="preserve"> 15 </w:t>
      </w:r>
      <w:proofErr w:type="spellStart"/>
      <w:r>
        <w:rPr>
          <w:rFonts w:ascii="Garamond" w:hAnsi="Garamond"/>
        </w:rPr>
        <w:t>Meán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Fómhair</w:t>
      </w:r>
      <w:proofErr w:type="spellEnd"/>
      <w:r>
        <w:rPr>
          <w:rFonts w:ascii="Garamond" w:hAnsi="Garamond"/>
        </w:rPr>
        <w:t xml:space="preserve">, </w:t>
      </w:r>
      <w:proofErr w:type="spellStart"/>
      <w:r w:rsidR="006F37E3">
        <w:rPr>
          <w:rFonts w:ascii="Garamond" w:hAnsi="Garamond"/>
        </w:rPr>
        <w:t>eagrófar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turas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treoraithe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mainistir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Strahov</w:t>
      </w:r>
      <w:proofErr w:type="spellEnd"/>
      <w:r>
        <w:rPr>
          <w:rFonts w:ascii="Garamond" w:hAnsi="Garamond"/>
        </w:rPr>
        <w:t xml:space="preserve"> ó 16:30 </w:t>
      </w:r>
      <w:proofErr w:type="spellStart"/>
      <w:r>
        <w:rPr>
          <w:rFonts w:ascii="Garamond" w:hAnsi="Garamond"/>
        </w:rPr>
        <w:t>go</w:t>
      </w:r>
      <w:proofErr w:type="spellEnd"/>
      <w:r>
        <w:rPr>
          <w:rFonts w:ascii="Garamond" w:hAnsi="Garamond"/>
        </w:rPr>
        <w:t xml:space="preserve"> 18:00 </w:t>
      </w:r>
      <w:proofErr w:type="spellStart"/>
      <w:r>
        <w:rPr>
          <w:rFonts w:ascii="Garamond" w:hAnsi="Garamond"/>
        </w:rPr>
        <w:t>agus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oíche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chultúir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ar</w:t>
      </w:r>
      <w:proofErr w:type="spellEnd"/>
      <w:r>
        <w:rPr>
          <w:rFonts w:ascii="Garamond" w:hAnsi="Garamond"/>
        </w:rPr>
        <w:t xml:space="preserve"> 19:</w:t>
      </w:r>
      <w:r w:rsidR="006F37E3">
        <w:rPr>
          <w:rFonts w:ascii="Garamond" w:hAnsi="Garamond"/>
        </w:rPr>
        <w:t>30</w:t>
      </w:r>
      <w:r>
        <w:rPr>
          <w:rFonts w:ascii="Garamond" w:hAnsi="Garamond"/>
        </w:rPr>
        <w:t xml:space="preserve"> san </w:t>
      </w:r>
      <w:proofErr w:type="spellStart"/>
      <w:r>
        <w:rPr>
          <w:rFonts w:ascii="Garamond" w:hAnsi="Garamond"/>
        </w:rPr>
        <w:t>áit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chéanna</w:t>
      </w:r>
      <w:proofErr w:type="spellEnd"/>
      <w:r>
        <w:rPr>
          <w:rFonts w:ascii="Garamond" w:hAnsi="Garamond"/>
        </w:rPr>
        <w:t xml:space="preserve">. </w:t>
      </w:r>
      <w:proofErr w:type="spellStart"/>
      <w:r w:rsidRPr="00135A11">
        <w:rPr>
          <w:rFonts w:ascii="Garamond" w:hAnsi="Garamond"/>
          <w:lang w:val="de-DE"/>
        </w:rPr>
        <w:t>Idir</w:t>
      </w:r>
      <w:proofErr w:type="spellEnd"/>
      <w:r w:rsidRPr="00135A11">
        <w:rPr>
          <w:rFonts w:ascii="Garamond" w:hAnsi="Garamond"/>
          <w:lang w:val="de-DE"/>
        </w:rPr>
        <w:t xml:space="preserve"> an </w:t>
      </w:r>
      <w:proofErr w:type="spellStart"/>
      <w:r w:rsidRPr="00135A11">
        <w:rPr>
          <w:rFonts w:ascii="Garamond" w:hAnsi="Garamond"/>
          <w:lang w:val="de-DE"/>
        </w:rPr>
        <w:t>dá</w:t>
      </w:r>
      <w:proofErr w:type="spellEnd"/>
      <w:r w:rsidRPr="00135A11">
        <w:rPr>
          <w:rFonts w:ascii="Garamond" w:hAnsi="Garamond"/>
          <w:lang w:val="de-DE"/>
        </w:rPr>
        <w:t xml:space="preserve"> </w:t>
      </w:r>
      <w:proofErr w:type="spellStart"/>
      <w:r w:rsidRPr="00135A11">
        <w:rPr>
          <w:rFonts w:ascii="Garamond" w:hAnsi="Garamond"/>
          <w:lang w:val="de-DE"/>
        </w:rPr>
        <w:t>ócáid</w:t>
      </w:r>
      <w:proofErr w:type="spellEnd"/>
      <w:r w:rsidRPr="00135A11">
        <w:rPr>
          <w:rFonts w:ascii="Garamond" w:hAnsi="Garamond"/>
          <w:lang w:val="de-DE"/>
        </w:rPr>
        <w:t xml:space="preserve">, </w:t>
      </w:r>
      <w:proofErr w:type="spellStart"/>
      <w:r w:rsidRPr="00135A11">
        <w:rPr>
          <w:rFonts w:ascii="Garamond" w:hAnsi="Garamond"/>
          <w:lang w:val="de-DE"/>
        </w:rPr>
        <w:t>tá</w:t>
      </w:r>
      <w:proofErr w:type="spellEnd"/>
      <w:r w:rsidRPr="00135A11">
        <w:rPr>
          <w:rFonts w:ascii="Garamond" w:hAnsi="Garamond"/>
          <w:lang w:val="de-DE"/>
        </w:rPr>
        <w:t xml:space="preserve"> am </w:t>
      </w:r>
      <w:proofErr w:type="spellStart"/>
      <w:r w:rsidRPr="00135A11">
        <w:rPr>
          <w:rFonts w:ascii="Garamond" w:hAnsi="Garamond"/>
          <w:lang w:val="de-DE"/>
        </w:rPr>
        <w:t>saor</w:t>
      </w:r>
      <w:proofErr w:type="spellEnd"/>
      <w:r w:rsidRPr="00135A11">
        <w:rPr>
          <w:rFonts w:ascii="Garamond" w:hAnsi="Garamond"/>
          <w:lang w:val="de-DE"/>
        </w:rPr>
        <w:t xml:space="preserve"> </w:t>
      </w:r>
      <w:proofErr w:type="spellStart"/>
      <w:r w:rsidRPr="00135A11">
        <w:rPr>
          <w:rFonts w:ascii="Garamond" w:hAnsi="Garamond"/>
          <w:lang w:val="de-DE"/>
        </w:rPr>
        <w:t>ag</w:t>
      </w:r>
      <w:proofErr w:type="spellEnd"/>
      <w:r w:rsidRPr="00135A11">
        <w:rPr>
          <w:rFonts w:ascii="Garamond" w:hAnsi="Garamond"/>
          <w:lang w:val="de-DE"/>
        </w:rPr>
        <w:t xml:space="preserve"> na </w:t>
      </w:r>
      <w:proofErr w:type="spellStart"/>
      <w:r w:rsidRPr="00135A11">
        <w:rPr>
          <w:rFonts w:ascii="Garamond" w:hAnsi="Garamond"/>
          <w:lang w:val="de-DE"/>
        </w:rPr>
        <w:t>rannpháirtithe</w:t>
      </w:r>
      <w:proofErr w:type="spellEnd"/>
      <w:r w:rsidRPr="00135A11">
        <w:rPr>
          <w:rFonts w:ascii="Garamond" w:hAnsi="Garamond"/>
          <w:lang w:val="de-DE"/>
        </w:rPr>
        <w:t xml:space="preserve">. </w:t>
      </w:r>
      <w:r>
        <w:rPr>
          <w:rFonts w:ascii="Garamond" w:hAnsi="Garamond"/>
        </w:rPr>
        <w:t xml:space="preserve">Is </w:t>
      </w:r>
      <w:proofErr w:type="spellStart"/>
      <w:r>
        <w:rPr>
          <w:rFonts w:ascii="Garamond" w:hAnsi="Garamond"/>
        </w:rPr>
        <w:t>féidir</w:t>
      </w:r>
      <w:proofErr w:type="spellEnd"/>
      <w:r>
        <w:rPr>
          <w:rFonts w:ascii="Garamond" w:hAnsi="Garamond"/>
        </w:rPr>
        <w:t xml:space="preserve">, </w:t>
      </w:r>
      <w:proofErr w:type="gramStart"/>
      <w:r>
        <w:rPr>
          <w:rFonts w:ascii="Garamond" w:hAnsi="Garamond"/>
        </w:rPr>
        <w:t>ag</w:t>
      </w:r>
      <w:proofErr w:type="gramEnd"/>
      <w:r>
        <w:rPr>
          <w:rFonts w:ascii="Garamond" w:hAnsi="Garamond"/>
        </w:rPr>
        <w:t xml:space="preserve"> an am sin, </w:t>
      </w:r>
      <w:proofErr w:type="spellStart"/>
      <w:r w:rsidR="00E4160A">
        <w:rPr>
          <w:rFonts w:ascii="Garamond" w:hAnsi="Garamond"/>
        </w:rPr>
        <w:t>béile</w:t>
      </w:r>
      <w:proofErr w:type="spellEnd"/>
      <w:r>
        <w:rPr>
          <w:rFonts w:ascii="Garamond" w:hAnsi="Garamond"/>
        </w:rPr>
        <w:t xml:space="preserve"> a </w:t>
      </w:r>
      <w:proofErr w:type="spellStart"/>
      <w:r>
        <w:rPr>
          <w:rFonts w:ascii="Garamond" w:hAnsi="Garamond"/>
        </w:rPr>
        <w:t>ithe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ngrúdlann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mainistreach</w:t>
      </w:r>
      <w:proofErr w:type="spellEnd"/>
      <w:r>
        <w:rPr>
          <w:rFonts w:ascii="Garamond" w:hAnsi="Garamond"/>
        </w:rPr>
        <w:t xml:space="preserve">. </w:t>
      </w:r>
      <w:proofErr w:type="spellStart"/>
      <w:r w:rsidR="00465794">
        <w:rPr>
          <w:rFonts w:ascii="Garamond" w:hAnsi="Garamond"/>
        </w:rPr>
        <w:t>Cosúil</w:t>
      </w:r>
      <w:proofErr w:type="spellEnd"/>
      <w:r w:rsidR="00465794">
        <w:rPr>
          <w:rFonts w:ascii="Garamond" w:hAnsi="Garamond"/>
        </w:rPr>
        <w:t xml:space="preserve"> le </w:t>
      </w:r>
      <w:proofErr w:type="spellStart"/>
      <w:r w:rsidR="00465794">
        <w:rPr>
          <w:rFonts w:ascii="Garamond" w:hAnsi="Garamond"/>
        </w:rPr>
        <w:t>dinnéar</w:t>
      </w:r>
      <w:proofErr w:type="spellEnd"/>
      <w:r w:rsidR="00465794">
        <w:rPr>
          <w:rFonts w:ascii="Garamond" w:hAnsi="Garamond"/>
        </w:rPr>
        <w:t xml:space="preserve"> </w:t>
      </w:r>
      <w:proofErr w:type="spellStart"/>
      <w:proofErr w:type="gramStart"/>
      <w:r w:rsidR="00465794">
        <w:rPr>
          <w:rFonts w:ascii="Garamond" w:hAnsi="Garamond"/>
        </w:rPr>
        <w:t>na</w:t>
      </w:r>
      <w:proofErr w:type="spellEnd"/>
      <w:proofErr w:type="gramEnd"/>
      <w:r w:rsidR="00465794">
        <w:rPr>
          <w:rFonts w:ascii="Garamond" w:hAnsi="Garamond"/>
        </w:rPr>
        <w:t xml:space="preserve"> </w:t>
      </w:r>
      <w:proofErr w:type="spellStart"/>
      <w:r w:rsidR="00465794">
        <w:rPr>
          <w:rFonts w:ascii="Garamond" w:hAnsi="Garamond"/>
        </w:rPr>
        <w:t>com</w:t>
      </w:r>
      <w:r w:rsidR="00C23D2E">
        <w:rPr>
          <w:rFonts w:ascii="Garamond" w:hAnsi="Garamond"/>
        </w:rPr>
        <w:t>h</w:t>
      </w:r>
      <w:r w:rsidR="00465794">
        <w:rPr>
          <w:rFonts w:ascii="Garamond" w:hAnsi="Garamond"/>
        </w:rPr>
        <w:t>dhála</w:t>
      </w:r>
      <w:proofErr w:type="spellEnd"/>
      <w:r w:rsidR="00465794">
        <w:rPr>
          <w:rFonts w:ascii="Garamond" w:hAnsi="Garamond"/>
        </w:rPr>
        <w:t xml:space="preserve">, </w:t>
      </w:r>
      <w:proofErr w:type="spellStart"/>
      <w:r w:rsidR="00465794">
        <w:rPr>
          <w:rFonts w:ascii="Garamond" w:hAnsi="Garamond"/>
        </w:rPr>
        <w:t>t</w:t>
      </w:r>
      <w:r>
        <w:rPr>
          <w:rFonts w:ascii="Garamond" w:hAnsi="Garamond"/>
        </w:rPr>
        <w:t>áthar</w:t>
      </w:r>
      <w:proofErr w:type="spellEnd"/>
      <w:r>
        <w:rPr>
          <w:rFonts w:ascii="Garamond" w:hAnsi="Garamond"/>
        </w:rPr>
        <w:t xml:space="preserve"> ag </w:t>
      </w:r>
      <w:proofErr w:type="spellStart"/>
      <w:r>
        <w:rPr>
          <w:rFonts w:ascii="Garamond" w:hAnsi="Garamond"/>
        </w:rPr>
        <w:t>súil</w:t>
      </w:r>
      <w:proofErr w:type="spellEnd"/>
      <w:r>
        <w:rPr>
          <w:rFonts w:ascii="Garamond" w:hAnsi="Garamond"/>
        </w:rPr>
        <w:t xml:space="preserve"> go n-</w:t>
      </w:r>
      <w:proofErr w:type="spellStart"/>
      <w:r>
        <w:rPr>
          <w:rFonts w:ascii="Garamond" w:hAnsi="Garamond"/>
        </w:rPr>
        <w:t>íocfaidh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rannpháirtithe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iad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féin</w:t>
      </w:r>
      <w:proofErr w:type="spellEnd"/>
      <w:r>
        <w:rPr>
          <w:rFonts w:ascii="Garamond" w:hAnsi="Garamond"/>
        </w:rPr>
        <w:t xml:space="preserve"> ag an </w:t>
      </w:r>
      <w:proofErr w:type="spellStart"/>
      <w:r>
        <w:rPr>
          <w:rFonts w:ascii="Garamond" w:hAnsi="Garamond"/>
        </w:rPr>
        <w:t>mbeár</w:t>
      </w:r>
      <w:proofErr w:type="spellEnd"/>
      <w:r>
        <w:rPr>
          <w:rFonts w:ascii="Garamond" w:hAnsi="Garamond"/>
        </w:rPr>
        <w:t xml:space="preserve"> tar </w:t>
      </w:r>
      <w:proofErr w:type="spellStart"/>
      <w:r>
        <w:rPr>
          <w:rFonts w:ascii="Garamond" w:hAnsi="Garamond"/>
        </w:rPr>
        <w:t>éis</w:t>
      </w:r>
      <w:proofErr w:type="spellEnd"/>
      <w:r>
        <w:rPr>
          <w:rFonts w:ascii="Garamond" w:hAnsi="Garamond"/>
        </w:rPr>
        <w:t xml:space="preserve"> an </w:t>
      </w:r>
      <w:proofErr w:type="spellStart"/>
      <w:r>
        <w:rPr>
          <w:rFonts w:ascii="Garamond" w:hAnsi="Garamond"/>
        </w:rPr>
        <w:t>béile</w:t>
      </w:r>
      <w:proofErr w:type="spellEnd"/>
      <w:r>
        <w:rPr>
          <w:rFonts w:ascii="Garamond" w:hAnsi="Garamond"/>
        </w:rPr>
        <w:t xml:space="preserve"> a </w:t>
      </w:r>
      <w:proofErr w:type="spellStart"/>
      <w:r>
        <w:rPr>
          <w:rFonts w:ascii="Garamond" w:hAnsi="Garamond"/>
        </w:rPr>
        <w:t>ithe</w:t>
      </w:r>
      <w:proofErr w:type="spellEnd"/>
      <w:r>
        <w:rPr>
          <w:rFonts w:ascii="Garamond" w:hAnsi="Garamond"/>
        </w:rPr>
        <w:t xml:space="preserve">. </w:t>
      </w:r>
      <w:proofErr w:type="spellStart"/>
      <w:r w:rsidR="00450016">
        <w:rPr>
          <w:rFonts w:ascii="Garamond" w:hAnsi="Garamond"/>
        </w:rPr>
        <w:t>Beidh</w:t>
      </w:r>
      <w:proofErr w:type="spellEnd"/>
      <w:r w:rsidR="00450016">
        <w:rPr>
          <w:rFonts w:ascii="Garamond" w:hAnsi="Garamond"/>
        </w:rPr>
        <w:t xml:space="preserve"> </w:t>
      </w:r>
      <w:proofErr w:type="spellStart"/>
      <w:r w:rsidR="00450016">
        <w:rPr>
          <w:rFonts w:ascii="Garamond" w:hAnsi="Garamond"/>
        </w:rPr>
        <w:t>praghas</w:t>
      </w:r>
      <w:proofErr w:type="spellEnd"/>
      <w:r w:rsidR="00450016">
        <w:rPr>
          <w:rFonts w:ascii="Garamond" w:hAnsi="Garamond"/>
        </w:rPr>
        <w:t xml:space="preserve"> </w:t>
      </w:r>
      <w:proofErr w:type="spellStart"/>
      <w:proofErr w:type="gramStart"/>
      <w:r w:rsidR="00450016">
        <w:rPr>
          <w:rFonts w:ascii="Garamond" w:hAnsi="Garamond"/>
        </w:rPr>
        <w:t>na</w:t>
      </w:r>
      <w:proofErr w:type="spellEnd"/>
      <w:proofErr w:type="gramEnd"/>
      <w:r w:rsidR="00450016">
        <w:rPr>
          <w:rFonts w:ascii="Garamond" w:hAnsi="Garamond"/>
        </w:rPr>
        <w:t xml:space="preserve"> </w:t>
      </w:r>
      <w:proofErr w:type="spellStart"/>
      <w:r w:rsidR="00450016">
        <w:rPr>
          <w:rFonts w:ascii="Garamond" w:hAnsi="Garamond"/>
        </w:rPr>
        <w:t>mbéilí</w:t>
      </w:r>
      <w:proofErr w:type="spellEnd"/>
      <w:r w:rsidR="00450016">
        <w:rPr>
          <w:rFonts w:ascii="Garamond" w:hAnsi="Garamond"/>
        </w:rPr>
        <w:t xml:space="preserve">, </w:t>
      </w:r>
      <w:proofErr w:type="spellStart"/>
      <w:r w:rsidR="00450016">
        <w:rPr>
          <w:rFonts w:ascii="Garamond" w:hAnsi="Garamond"/>
        </w:rPr>
        <w:t>maille</w:t>
      </w:r>
      <w:proofErr w:type="spellEnd"/>
      <w:r w:rsidR="00450016">
        <w:rPr>
          <w:rFonts w:ascii="Garamond" w:hAnsi="Garamond"/>
        </w:rPr>
        <w:t xml:space="preserve"> le </w:t>
      </w:r>
      <w:proofErr w:type="spellStart"/>
      <w:r w:rsidR="00450016">
        <w:rPr>
          <w:rFonts w:ascii="Garamond" w:hAnsi="Garamond"/>
        </w:rPr>
        <w:t>deoch</w:t>
      </w:r>
      <w:proofErr w:type="spellEnd"/>
      <w:r w:rsidR="00450016">
        <w:rPr>
          <w:rFonts w:ascii="Garamond" w:hAnsi="Garamond"/>
        </w:rPr>
        <w:t xml:space="preserve"> </w:t>
      </w:r>
      <w:proofErr w:type="spellStart"/>
      <w:r w:rsidR="00450016">
        <w:rPr>
          <w:rFonts w:ascii="Garamond" w:hAnsi="Garamond"/>
        </w:rPr>
        <w:t>amháin</w:t>
      </w:r>
      <w:proofErr w:type="spellEnd"/>
      <w:r w:rsidR="00450016">
        <w:rPr>
          <w:rFonts w:ascii="Garamond" w:hAnsi="Garamond"/>
        </w:rPr>
        <w:t xml:space="preserve"> (</w:t>
      </w:r>
      <w:proofErr w:type="spellStart"/>
      <w:r w:rsidR="00450016">
        <w:rPr>
          <w:rFonts w:ascii="Garamond" w:hAnsi="Garamond"/>
        </w:rPr>
        <w:t>tá</w:t>
      </w:r>
      <w:proofErr w:type="spellEnd"/>
      <w:r w:rsidR="00450016">
        <w:rPr>
          <w:rFonts w:ascii="Garamond" w:hAnsi="Garamond"/>
        </w:rPr>
        <w:t xml:space="preserve"> </w:t>
      </w:r>
      <w:proofErr w:type="spellStart"/>
      <w:r w:rsidR="00450016">
        <w:rPr>
          <w:rFonts w:ascii="Garamond" w:hAnsi="Garamond"/>
        </w:rPr>
        <w:t>beoir</w:t>
      </w:r>
      <w:proofErr w:type="spellEnd"/>
      <w:r w:rsidR="00450016">
        <w:rPr>
          <w:rFonts w:ascii="Garamond" w:hAnsi="Garamond"/>
        </w:rPr>
        <w:t xml:space="preserve"> den </w:t>
      </w:r>
      <w:proofErr w:type="spellStart"/>
      <w:r w:rsidR="00450016">
        <w:rPr>
          <w:rFonts w:ascii="Garamond" w:hAnsi="Garamond"/>
        </w:rPr>
        <w:t>scoth</w:t>
      </w:r>
      <w:proofErr w:type="spellEnd"/>
      <w:r w:rsidR="00450016">
        <w:rPr>
          <w:rFonts w:ascii="Garamond" w:hAnsi="Garamond"/>
        </w:rPr>
        <w:t xml:space="preserve"> á </w:t>
      </w:r>
      <w:proofErr w:type="spellStart"/>
      <w:r w:rsidR="00450016">
        <w:rPr>
          <w:rFonts w:ascii="Garamond" w:hAnsi="Garamond"/>
        </w:rPr>
        <w:t>déanamh</w:t>
      </w:r>
      <w:proofErr w:type="spellEnd"/>
      <w:r w:rsidR="00450016">
        <w:rPr>
          <w:rFonts w:ascii="Garamond" w:hAnsi="Garamond"/>
        </w:rPr>
        <w:t xml:space="preserve"> ag an </w:t>
      </w:r>
      <w:proofErr w:type="spellStart"/>
      <w:r w:rsidR="00450016">
        <w:rPr>
          <w:rFonts w:ascii="Garamond" w:hAnsi="Garamond"/>
        </w:rPr>
        <w:t>ngrúdlann</w:t>
      </w:r>
      <w:proofErr w:type="spellEnd"/>
      <w:r w:rsidR="00450016">
        <w:rPr>
          <w:rFonts w:ascii="Garamond" w:hAnsi="Garamond"/>
        </w:rPr>
        <w:t xml:space="preserve">) </w:t>
      </w:r>
      <w:proofErr w:type="spellStart"/>
      <w:r w:rsidR="00450016">
        <w:rPr>
          <w:rFonts w:ascii="Garamond" w:hAnsi="Garamond"/>
        </w:rPr>
        <w:t>idir</w:t>
      </w:r>
      <w:proofErr w:type="spellEnd"/>
      <w:r w:rsidR="00450016">
        <w:rPr>
          <w:rFonts w:ascii="Garamond" w:hAnsi="Garamond"/>
        </w:rPr>
        <w:t xml:space="preserve"> </w:t>
      </w:r>
      <w:r w:rsidR="00465794" w:rsidRPr="00465794">
        <w:rPr>
          <w:rFonts w:ascii="Garamond" w:hAnsi="Garamond"/>
        </w:rPr>
        <w:t>€</w:t>
      </w:r>
      <w:r w:rsidR="00465794">
        <w:rPr>
          <w:rFonts w:ascii="Garamond" w:hAnsi="Garamond"/>
        </w:rPr>
        <w:t>9-</w:t>
      </w:r>
      <w:r w:rsidR="00450016">
        <w:rPr>
          <w:rFonts w:ascii="Garamond" w:hAnsi="Garamond"/>
        </w:rPr>
        <w:t>12</w:t>
      </w:r>
      <w:r w:rsidR="00465794">
        <w:rPr>
          <w:rFonts w:ascii="Garamond" w:hAnsi="Garamond"/>
        </w:rPr>
        <w:t xml:space="preserve"> le </w:t>
      </w:r>
      <w:proofErr w:type="spellStart"/>
      <w:r w:rsidR="00465794">
        <w:rPr>
          <w:rFonts w:ascii="Garamond" w:hAnsi="Garamond"/>
        </w:rPr>
        <w:t>haghaidh</w:t>
      </w:r>
      <w:proofErr w:type="spellEnd"/>
      <w:r w:rsidR="00465794">
        <w:rPr>
          <w:rFonts w:ascii="Garamond" w:hAnsi="Garamond"/>
        </w:rPr>
        <w:t xml:space="preserve"> </w:t>
      </w:r>
      <w:proofErr w:type="spellStart"/>
      <w:r w:rsidR="00465794">
        <w:rPr>
          <w:rFonts w:ascii="Garamond" w:hAnsi="Garamond"/>
        </w:rPr>
        <w:t>duine</w:t>
      </w:r>
      <w:proofErr w:type="spellEnd"/>
      <w:r w:rsidR="00465794">
        <w:rPr>
          <w:rFonts w:ascii="Garamond" w:hAnsi="Garamond"/>
        </w:rPr>
        <w:t xml:space="preserve"> </w:t>
      </w:r>
      <w:proofErr w:type="spellStart"/>
      <w:r w:rsidR="00465794">
        <w:rPr>
          <w:rFonts w:ascii="Garamond" w:hAnsi="Garamond"/>
        </w:rPr>
        <w:t>amháin</w:t>
      </w:r>
      <w:proofErr w:type="spellEnd"/>
      <w:r w:rsidR="00450016">
        <w:rPr>
          <w:rFonts w:ascii="Garamond" w:hAnsi="Garamond"/>
        </w:rPr>
        <w:t>.</w:t>
      </w:r>
    </w:p>
    <w:p w14:paraId="223FE4CA" w14:textId="77777777" w:rsidR="00450016" w:rsidRDefault="00450016" w:rsidP="00C20652">
      <w:pPr>
        <w:jc w:val="both"/>
        <w:rPr>
          <w:rFonts w:ascii="Garamond" w:hAnsi="Garamond"/>
        </w:rPr>
      </w:pPr>
    </w:p>
    <w:p w14:paraId="0838F061" w14:textId="77777777" w:rsidR="00450016" w:rsidRPr="00450016" w:rsidRDefault="00450016" w:rsidP="00450016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Ba </w:t>
      </w:r>
      <w:proofErr w:type="spellStart"/>
      <w:r>
        <w:rPr>
          <w:rFonts w:ascii="Garamond" w:hAnsi="Garamond"/>
          <w:b/>
        </w:rPr>
        <w:t>mhaith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liom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béile</w:t>
      </w:r>
      <w:proofErr w:type="spellEnd"/>
      <w:r>
        <w:rPr>
          <w:rFonts w:ascii="Garamond" w:hAnsi="Garamond"/>
          <w:b/>
        </w:rPr>
        <w:t xml:space="preserve"> </w:t>
      </w:r>
      <w:proofErr w:type="gramStart"/>
      <w:r>
        <w:rPr>
          <w:rFonts w:ascii="Garamond" w:hAnsi="Garamond"/>
          <w:b/>
        </w:rPr>
        <w:t>a</w:t>
      </w:r>
      <w:proofErr w:type="gram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ithe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sa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mhainistir</w:t>
      </w:r>
      <w:proofErr w:type="spellEnd"/>
      <w:r>
        <w:rPr>
          <w:rFonts w:ascii="Garamond" w:hAnsi="Garamond"/>
          <w:b/>
        </w:rPr>
        <w:t>:  BA MHAITH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NÍOR MHAITH</w:t>
      </w:r>
    </w:p>
    <w:p w14:paraId="0B6A684C" w14:textId="77777777" w:rsidR="00F200E2" w:rsidRDefault="00F200E2">
      <w:pPr>
        <w:spacing w:line="360" w:lineRule="auto"/>
        <w:rPr>
          <w:rFonts w:ascii="Garamond" w:hAnsi="Garamond"/>
        </w:rPr>
      </w:pPr>
    </w:p>
    <w:p w14:paraId="0C2FE1C9" w14:textId="77777777" w:rsidR="00450016" w:rsidRPr="00804F5F" w:rsidRDefault="00450016">
      <w:pPr>
        <w:spacing w:line="360" w:lineRule="auto"/>
        <w:rPr>
          <w:rFonts w:ascii="Garamond" w:hAnsi="Garamond"/>
          <w:b/>
          <w:sz w:val="26"/>
          <w:szCs w:val="26"/>
          <w:u w:val="single"/>
        </w:rPr>
      </w:pPr>
      <w:proofErr w:type="spellStart"/>
      <w:r w:rsidRPr="00804F5F">
        <w:rPr>
          <w:rFonts w:ascii="Garamond" w:hAnsi="Garamond"/>
          <w:b/>
          <w:sz w:val="26"/>
          <w:szCs w:val="26"/>
          <w:u w:val="single"/>
        </w:rPr>
        <w:t>Riachtanais</w:t>
      </w:r>
      <w:proofErr w:type="spellEnd"/>
      <w:r w:rsidRPr="00804F5F">
        <w:rPr>
          <w:rFonts w:ascii="Garamond" w:hAnsi="Garamond"/>
          <w:b/>
          <w:sz w:val="26"/>
          <w:szCs w:val="26"/>
          <w:u w:val="single"/>
        </w:rPr>
        <w:t xml:space="preserve"> </w:t>
      </w:r>
      <w:proofErr w:type="spellStart"/>
      <w:r w:rsidRPr="00804F5F">
        <w:rPr>
          <w:rFonts w:ascii="Garamond" w:hAnsi="Garamond"/>
          <w:b/>
          <w:sz w:val="26"/>
          <w:szCs w:val="26"/>
          <w:u w:val="single"/>
        </w:rPr>
        <w:t>chothaithe</w:t>
      </w:r>
      <w:proofErr w:type="spellEnd"/>
    </w:p>
    <w:p w14:paraId="23F59C03" w14:textId="77777777" w:rsidR="00450016" w:rsidRDefault="00450016" w:rsidP="00804F5F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Teastaíonn</w:t>
      </w:r>
      <w:proofErr w:type="spellEnd"/>
      <w:r>
        <w:rPr>
          <w:rFonts w:ascii="Garamond" w:hAnsi="Garamond"/>
        </w:rPr>
        <w:t xml:space="preserve"> an t-</w:t>
      </w:r>
      <w:proofErr w:type="spellStart"/>
      <w:r>
        <w:rPr>
          <w:rFonts w:ascii="Garamond" w:hAnsi="Garamond"/>
        </w:rPr>
        <w:t>eolas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seo</w:t>
      </w:r>
      <w:proofErr w:type="spellEnd"/>
      <w:r>
        <w:rPr>
          <w:rFonts w:ascii="Garamond" w:hAnsi="Garamond"/>
        </w:rPr>
        <w:t xml:space="preserve"> </w:t>
      </w:r>
      <w:proofErr w:type="spellStart"/>
      <w:proofErr w:type="gramStart"/>
      <w:r>
        <w:rPr>
          <w:rFonts w:ascii="Garamond" w:hAnsi="Garamond"/>
        </w:rPr>
        <w:t>chun</w:t>
      </w:r>
      <w:proofErr w:type="spellEnd"/>
      <w:proofErr w:type="gram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lóin</w:t>
      </w:r>
      <w:proofErr w:type="spellEnd"/>
      <w:r>
        <w:rPr>
          <w:rFonts w:ascii="Garamond" w:hAnsi="Garamond"/>
        </w:rPr>
        <w:t xml:space="preserve"> a </w:t>
      </w:r>
      <w:proofErr w:type="spellStart"/>
      <w:r>
        <w:rPr>
          <w:rFonts w:ascii="Garamond" w:hAnsi="Garamond"/>
        </w:rPr>
        <w:t>phleanáil</w:t>
      </w:r>
      <w:proofErr w:type="spellEnd"/>
      <w:r>
        <w:rPr>
          <w:rFonts w:ascii="Garamond" w:hAnsi="Garamond"/>
        </w:rPr>
        <w:t xml:space="preserve"> ach go </w:t>
      </w:r>
      <w:proofErr w:type="spellStart"/>
      <w:r>
        <w:rPr>
          <w:rFonts w:ascii="Garamond" w:hAnsi="Garamond"/>
        </w:rPr>
        <w:t>háirithe</w:t>
      </w:r>
      <w:proofErr w:type="spellEnd"/>
      <w:r>
        <w:rPr>
          <w:rFonts w:ascii="Garamond" w:hAnsi="Garamond"/>
        </w:rPr>
        <w:t xml:space="preserve">. </w:t>
      </w:r>
    </w:p>
    <w:p w14:paraId="206ED737" w14:textId="77777777" w:rsidR="00450016" w:rsidRPr="00450016" w:rsidRDefault="00450016" w:rsidP="00804F5F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Tá</w:t>
      </w:r>
      <w:proofErr w:type="spellEnd"/>
      <w:r>
        <w:rPr>
          <w:rFonts w:ascii="Garamond" w:hAnsi="Garamond"/>
        </w:rPr>
        <w:t xml:space="preserve"> </w:t>
      </w:r>
      <w:proofErr w:type="spellStart"/>
      <w:proofErr w:type="gramStart"/>
      <w:r w:rsidR="00C23D2E">
        <w:rPr>
          <w:rFonts w:ascii="Garamond" w:hAnsi="Garamond"/>
        </w:rPr>
        <w:t>na</w:t>
      </w:r>
      <w:proofErr w:type="spellEnd"/>
      <w:proofErr w:type="gramEnd"/>
      <w:r w:rsidR="00C23D2E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riachtanais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cho</w:t>
      </w:r>
      <w:r w:rsidR="00804F5F">
        <w:rPr>
          <w:rFonts w:ascii="Garamond" w:hAnsi="Garamond"/>
        </w:rPr>
        <w:t>thaithe</w:t>
      </w:r>
      <w:proofErr w:type="spellEnd"/>
      <w:r w:rsidR="00804F5F">
        <w:rPr>
          <w:rFonts w:ascii="Garamond" w:hAnsi="Garamond"/>
        </w:rPr>
        <w:t xml:space="preserve"> </w:t>
      </w:r>
      <w:proofErr w:type="spellStart"/>
      <w:r w:rsidR="00804F5F">
        <w:rPr>
          <w:rFonts w:ascii="Garamond" w:hAnsi="Garamond"/>
        </w:rPr>
        <w:t>seo</w:t>
      </w:r>
      <w:proofErr w:type="spellEnd"/>
      <w:r w:rsidR="00804F5F">
        <w:rPr>
          <w:rFonts w:ascii="Garamond" w:hAnsi="Garamond"/>
        </w:rPr>
        <w:t xml:space="preserve"> a </w:t>
      </w:r>
      <w:proofErr w:type="spellStart"/>
      <w:r w:rsidR="00804F5F">
        <w:rPr>
          <w:rFonts w:ascii="Garamond" w:hAnsi="Garamond"/>
        </w:rPr>
        <w:t>leanas</w:t>
      </w:r>
      <w:proofErr w:type="spellEnd"/>
      <w:r w:rsidR="00804F5F">
        <w:rPr>
          <w:rFonts w:ascii="Garamond" w:hAnsi="Garamond"/>
        </w:rPr>
        <w:t xml:space="preserve"> </w:t>
      </w:r>
      <w:proofErr w:type="spellStart"/>
      <w:r w:rsidR="00C23D2E">
        <w:rPr>
          <w:rFonts w:ascii="Garamond" w:hAnsi="Garamond"/>
        </w:rPr>
        <w:t>agam</w:t>
      </w:r>
      <w:proofErr w:type="spellEnd"/>
      <w:r w:rsidR="00C23D2E">
        <w:rPr>
          <w:rFonts w:ascii="Garamond" w:hAnsi="Garamond"/>
        </w:rPr>
        <w:t xml:space="preserve"> </w:t>
      </w:r>
      <w:r w:rsidR="00804F5F">
        <w:rPr>
          <w:rFonts w:ascii="Garamond" w:hAnsi="Garamond"/>
        </w:rPr>
        <w:t xml:space="preserve">(e.g. is </w:t>
      </w:r>
      <w:proofErr w:type="spellStart"/>
      <w:r w:rsidR="00804F5F">
        <w:rPr>
          <w:rFonts w:ascii="Garamond" w:hAnsi="Garamond"/>
        </w:rPr>
        <w:t>feoilséantóir</w:t>
      </w:r>
      <w:proofErr w:type="spellEnd"/>
      <w:r w:rsidR="00804F5F">
        <w:rPr>
          <w:rFonts w:ascii="Garamond" w:hAnsi="Garamond"/>
        </w:rPr>
        <w:t xml:space="preserve"> </w:t>
      </w:r>
      <w:proofErr w:type="spellStart"/>
      <w:r w:rsidR="00804F5F">
        <w:rPr>
          <w:rFonts w:ascii="Garamond" w:hAnsi="Garamond"/>
        </w:rPr>
        <w:t>mé</w:t>
      </w:r>
      <w:proofErr w:type="spellEnd"/>
      <w:r w:rsidR="00804F5F">
        <w:rPr>
          <w:rFonts w:ascii="Garamond" w:hAnsi="Garamond"/>
        </w:rPr>
        <w:t xml:space="preserve">): </w:t>
      </w:r>
    </w:p>
    <w:p w14:paraId="57430E54" w14:textId="77777777" w:rsidR="00804F5F" w:rsidRDefault="00804F5F">
      <w:pPr>
        <w:spacing w:line="360" w:lineRule="auto"/>
        <w:jc w:val="both"/>
        <w:outlineLvl w:val="0"/>
        <w:rPr>
          <w:rFonts w:ascii="Garamond" w:hAnsi="Garamond"/>
          <w:b/>
          <w:u w:val="single"/>
        </w:rPr>
      </w:pPr>
    </w:p>
    <w:p w14:paraId="428992F1" w14:textId="77777777" w:rsidR="004411EF" w:rsidRPr="00804F5F" w:rsidRDefault="00804F5F">
      <w:pPr>
        <w:spacing w:line="360" w:lineRule="auto"/>
        <w:jc w:val="both"/>
        <w:outlineLvl w:val="0"/>
        <w:rPr>
          <w:rFonts w:ascii="Garamond" w:hAnsi="Garamond"/>
          <w:b/>
          <w:sz w:val="26"/>
          <w:szCs w:val="26"/>
          <w:u w:val="single"/>
        </w:rPr>
      </w:pPr>
      <w:proofErr w:type="spellStart"/>
      <w:r w:rsidRPr="00804F5F">
        <w:rPr>
          <w:rFonts w:ascii="Garamond" w:hAnsi="Garamond"/>
          <w:b/>
          <w:sz w:val="26"/>
          <w:szCs w:val="26"/>
          <w:u w:val="single"/>
        </w:rPr>
        <w:t>Riachtanais</w:t>
      </w:r>
      <w:proofErr w:type="spellEnd"/>
      <w:r w:rsidRPr="00804F5F">
        <w:rPr>
          <w:rFonts w:ascii="Garamond" w:hAnsi="Garamond"/>
          <w:b/>
          <w:sz w:val="26"/>
          <w:szCs w:val="26"/>
          <w:u w:val="single"/>
        </w:rPr>
        <w:t xml:space="preserve"> </w:t>
      </w:r>
      <w:proofErr w:type="spellStart"/>
      <w:r w:rsidRPr="00804F5F">
        <w:rPr>
          <w:rFonts w:ascii="Garamond" w:hAnsi="Garamond"/>
          <w:b/>
          <w:sz w:val="26"/>
          <w:szCs w:val="26"/>
          <w:u w:val="single"/>
        </w:rPr>
        <w:t>chlosamhairc</w:t>
      </w:r>
      <w:proofErr w:type="spellEnd"/>
    </w:p>
    <w:p w14:paraId="32D70D01" w14:textId="77777777" w:rsidR="00804F5F" w:rsidRPr="00804F5F" w:rsidRDefault="00804F5F" w:rsidP="00804F5F">
      <w:pPr>
        <w:jc w:val="both"/>
        <w:outlineLvl w:val="0"/>
        <w:rPr>
          <w:rFonts w:ascii="Garamond" w:hAnsi="Garamond"/>
        </w:rPr>
      </w:pPr>
      <w:proofErr w:type="spellStart"/>
      <w:r>
        <w:rPr>
          <w:rFonts w:ascii="Garamond" w:hAnsi="Garamond"/>
        </w:rPr>
        <w:t>Más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maith</w:t>
      </w:r>
      <w:proofErr w:type="spellEnd"/>
      <w:r>
        <w:rPr>
          <w:rFonts w:ascii="Garamond" w:hAnsi="Garamond"/>
        </w:rPr>
        <w:t xml:space="preserve"> </w:t>
      </w:r>
      <w:proofErr w:type="spellStart"/>
      <w:proofErr w:type="gramStart"/>
      <w:r>
        <w:rPr>
          <w:rFonts w:ascii="Garamond" w:hAnsi="Garamond"/>
        </w:rPr>
        <w:t>leo</w:t>
      </w:r>
      <w:proofErr w:type="spellEnd"/>
      <w:proofErr w:type="gramEnd"/>
      <w:r>
        <w:rPr>
          <w:rFonts w:ascii="Garamond" w:hAnsi="Garamond"/>
        </w:rPr>
        <w:t xml:space="preserve"> an </w:t>
      </w:r>
      <w:proofErr w:type="spellStart"/>
      <w:r>
        <w:rPr>
          <w:rFonts w:ascii="Garamond" w:hAnsi="Garamond"/>
        </w:rPr>
        <w:t>teilgeoir</w:t>
      </w:r>
      <w:proofErr w:type="spellEnd"/>
      <w:r>
        <w:rPr>
          <w:rFonts w:ascii="Garamond" w:hAnsi="Garamond"/>
        </w:rPr>
        <w:t xml:space="preserve"> a </w:t>
      </w:r>
      <w:proofErr w:type="spellStart"/>
      <w:r>
        <w:rPr>
          <w:rFonts w:ascii="Garamond" w:hAnsi="Garamond"/>
        </w:rPr>
        <w:t>úsáid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moltar</w:t>
      </w:r>
      <w:proofErr w:type="spellEnd"/>
      <w:r>
        <w:rPr>
          <w:rFonts w:ascii="Garamond" w:hAnsi="Garamond"/>
        </w:rPr>
        <w:t xml:space="preserve"> do </w:t>
      </w:r>
      <w:proofErr w:type="spellStart"/>
      <w:r>
        <w:rPr>
          <w:rFonts w:ascii="Garamond" w:hAnsi="Garamond"/>
        </w:rPr>
        <w:t>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cainteoirí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comhad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Powerpoint</w:t>
      </w:r>
      <w:proofErr w:type="spellEnd"/>
      <w:r>
        <w:rPr>
          <w:rFonts w:ascii="Garamond" w:hAnsi="Garamond"/>
        </w:rPr>
        <w:t xml:space="preserve"> a </w:t>
      </w:r>
      <w:proofErr w:type="spellStart"/>
      <w:r>
        <w:rPr>
          <w:rFonts w:ascii="Garamond" w:hAnsi="Garamond"/>
        </w:rPr>
        <w:t>thabhairt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leo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ar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chipín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cuimhne</w:t>
      </w:r>
      <w:proofErr w:type="spellEnd"/>
      <w:r>
        <w:rPr>
          <w:rFonts w:ascii="Garamond" w:hAnsi="Garamond"/>
        </w:rPr>
        <w:t xml:space="preserve">. </w:t>
      </w:r>
      <w:proofErr w:type="spellStart"/>
      <w:r>
        <w:rPr>
          <w:rFonts w:ascii="Garamond" w:hAnsi="Garamond"/>
        </w:rPr>
        <w:t>Má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tá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riachtanais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eile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</w:t>
      </w:r>
      <w:r w:rsidR="00B4582A">
        <w:rPr>
          <w:rFonts w:ascii="Garamond" w:hAnsi="Garamond"/>
        </w:rPr>
        <w:t>h</w:t>
      </w:r>
      <w:r>
        <w:rPr>
          <w:rFonts w:ascii="Garamond" w:hAnsi="Garamond"/>
        </w:rPr>
        <w:t>losamhairc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agat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scríobh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isteach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anseo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iad</w:t>
      </w:r>
      <w:proofErr w:type="spellEnd"/>
      <w:r>
        <w:rPr>
          <w:rFonts w:ascii="Garamond" w:hAnsi="Garamond"/>
        </w:rPr>
        <w:t xml:space="preserve">, le do </w:t>
      </w:r>
      <w:proofErr w:type="spellStart"/>
      <w:r>
        <w:rPr>
          <w:rFonts w:ascii="Garamond" w:hAnsi="Garamond"/>
        </w:rPr>
        <w:t>thoil</w:t>
      </w:r>
      <w:proofErr w:type="spellEnd"/>
      <w:r>
        <w:rPr>
          <w:rFonts w:ascii="Garamond" w:hAnsi="Garamond"/>
        </w:rPr>
        <w:t xml:space="preserve">: </w:t>
      </w:r>
    </w:p>
    <w:p w14:paraId="7F1AB6F3" w14:textId="77777777" w:rsidR="005D4497" w:rsidRPr="00AA1E61" w:rsidRDefault="005D4497">
      <w:pPr>
        <w:spacing w:line="360" w:lineRule="auto"/>
        <w:jc w:val="both"/>
        <w:rPr>
          <w:rFonts w:ascii="Garamond" w:hAnsi="Garamond"/>
        </w:rPr>
      </w:pPr>
    </w:p>
    <w:p w14:paraId="3EE99571" w14:textId="77777777" w:rsidR="00DE1412" w:rsidRPr="00E4160A" w:rsidRDefault="00E4160A" w:rsidP="00DE1412">
      <w:pPr>
        <w:spacing w:line="360" w:lineRule="auto"/>
        <w:rPr>
          <w:rFonts w:ascii="Garamond" w:hAnsi="Garamond"/>
          <w:b/>
          <w:sz w:val="26"/>
          <w:szCs w:val="26"/>
          <w:u w:val="single"/>
        </w:rPr>
      </w:pPr>
      <w:proofErr w:type="spellStart"/>
      <w:r w:rsidRPr="00E4160A">
        <w:rPr>
          <w:rFonts w:ascii="Garamond" w:hAnsi="Garamond"/>
          <w:b/>
          <w:sz w:val="26"/>
          <w:szCs w:val="26"/>
          <w:u w:val="single"/>
        </w:rPr>
        <w:t>Íocaíocht</w:t>
      </w:r>
      <w:proofErr w:type="spellEnd"/>
    </w:p>
    <w:p w14:paraId="2216F1FC" w14:textId="77777777" w:rsidR="00DE1412" w:rsidRPr="00B4582A" w:rsidRDefault="00E4160A" w:rsidP="00DE1412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  <w:lang w:val="en-US"/>
        </w:rPr>
        <w:t>Caithfear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íoc</w:t>
      </w:r>
      <w:proofErr w:type="spellEnd"/>
      <w:r>
        <w:rPr>
          <w:rFonts w:ascii="Garamond" w:hAnsi="Garamond"/>
          <w:lang w:val="en-US"/>
        </w:rPr>
        <w:t xml:space="preserve"> le </w:t>
      </w:r>
      <w:proofErr w:type="spellStart"/>
      <w:r>
        <w:rPr>
          <w:rFonts w:ascii="Garamond" w:hAnsi="Garamond"/>
          <w:lang w:val="en-US"/>
        </w:rPr>
        <w:t>cárta</w:t>
      </w:r>
      <w:proofErr w:type="spellEnd"/>
      <w:r w:rsidR="00DE1412" w:rsidRPr="00DE1412">
        <w:rPr>
          <w:rFonts w:ascii="Garamond" w:hAnsi="Garamond"/>
          <w:lang w:val="en-US"/>
        </w:rPr>
        <w:t xml:space="preserve">. </w:t>
      </w:r>
      <w:proofErr w:type="spellStart"/>
      <w:r>
        <w:rPr>
          <w:rFonts w:ascii="Garamond" w:hAnsi="Garamond"/>
          <w:lang w:val="en-US"/>
        </w:rPr>
        <w:t>Téigh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ar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ais</w:t>
      </w:r>
      <w:proofErr w:type="spellEnd"/>
      <w:r>
        <w:rPr>
          <w:rFonts w:ascii="Garamond" w:hAnsi="Garamond"/>
          <w:lang w:val="en-US"/>
        </w:rPr>
        <w:t xml:space="preserve">, le do </w:t>
      </w:r>
      <w:proofErr w:type="spellStart"/>
      <w:r>
        <w:rPr>
          <w:rFonts w:ascii="Garamond" w:hAnsi="Garamond"/>
          <w:lang w:val="en-US"/>
        </w:rPr>
        <w:t>thoil</w:t>
      </w:r>
      <w:proofErr w:type="spellEnd"/>
      <w:r>
        <w:rPr>
          <w:rFonts w:ascii="Garamond" w:hAnsi="Garamond"/>
          <w:lang w:val="en-US"/>
        </w:rPr>
        <w:t xml:space="preserve">, go </w:t>
      </w:r>
      <w:proofErr w:type="spellStart"/>
      <w:r>
        <w:rPr>
          <w:rFonts w:ascii="Garamond" w:hAnsi="Garamond"/>
          <w:lang w:val="en-US"/>
        </w:rPr>
        <w:t>dtí</w:t>
      </w:r>
      <w:proofErr w:type="spellEnd"/>
      <w:r>
        <w:rPr>
          <w:rFonts w:ascii="Garamond" w:hAnsi="Garamond"/>
          <w:lang w:val="en-US"/>
        </w:rPr>
        <w:t xml:space="preserve"> </w:t>
      </w:r>
      <w:proofErr w:type="gramStart"/>
      <w:r>
        <w:rPr>
          <w:rFonts w:ascii="Garamond" w:hAnsi="Garamond"/>
          <w:lang w:val="en-US"/>
        </w:rPr>
        <w:t>an</w:t>
      </w:r>
      <w:proofErr w:type="gram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rannóg</w:t>
      </w:r>
      <w:proofErr w:type="spellEnd"/>
      <w:r>
        <w:rPr>
          <w:rFonts w:ascii="Garamond" w:hAnsi="Garamond"/>
          <w:lang w:val="en-US"/>
        </w:rPr>
        <w:t xml:space="preserve"> “</w:t>
      </w:r>
      <w:proofErr w:type="spellStart"/>
      <w:r>
        <w:rPr>
          <w:rFonts w:ascii="Garamond" w:hAnsi="Garamond"/>
          <w:lang w:val="en-US"/>
        </w:rPr>
        <w:t>Clárú</w:t>
      </w:r>
      <w:proofErr w:type="spellEnd"/>
      <w:r>
        <w:rPr>
          <w:rFonts w:ascii="Garamond" w:hAnsi="Garamond"/>
          <w:lang w:val="en-US"/>
        </w:rPr>
        <w:t xml:space="preserve">” </w:t>
      </w:r>
      <w:proofErr w:type="spellStart"/>
      <w:r w:rsidR="00465794">
        <w:rPr>
          <w:rFonts w:ascii="Garamond" w:hAnsi="Garamond"/>
          <w:lang w:val="en-US"/>
        </w:rPr>
        <w:t>ar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shuíomh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na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comhdhála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agus</w:t>
      </w:r>
      <w:proofErr w:type="spellEnd"/>
      <w:r>
        <w:rPr>
          <w:rFonts w:ascii="Garamond" w:hAnsi="Garamond"/>
          <w:lang w:val="en-US"/>
        </w:rPr>
        <w:t xml:space="preserve"> lean </w:t>
      </w:r>
      <w:proofErr w:type="spellStart"/>
      <w:r>
        <w:rPr>
          <w:rFonts w:ascii="Garamond" w:hAnsi="Garamond"/>
          <w:lang w:val="en-US"/>
        </w:rPr>
        <w:t>ar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aghaidh</w:t>
      </w:r>
      <w:proofErr w:type="spellEnd"/>
      <w:r>
        <w:rPr>
          <w:rFonts w:ascii="Garamond" w:hAnsi="Garamond"/>
          <w:lang w:val="en-US"/>
        </w:rPr>
        <w:t xml:space="preserve"> go “</w:t>
      </w:r>
      <w:proofErr w:type="spellStart"/>
      <w:r>
        <w:rPr>
          <w:rFonts w:ascii="Garamond" w:hAnsi="Garamond"/>
          <w:lang w:val="en-US"/>
        </w:rPr>
        <w:t>Íocaíocht</w:t>
      </w:r>
      <w:proofErr w:type="spellEnd"/>
      <w:r>
        <w:rPr>
          <w:rFonts w:ascii="Garamond" w:hAnsi="Garamond"/>
          <w:lang w:val="en-US"/>
        </w:rPr>
        <w:t xml:space="preserve">”. </w:t>
      </w:r>
      <w:proofErr w:type="spellStart"/>
      <w:r w:rsidR="00B4582A" w:rsidRPr="00B4582A">
        <w:rPr>
          <w:rFonts w:ascii="Garamond" w:hAnsi="Garamond"/>
          <w:lang w:val="en-US"/>
        </w:rPr>
        <w:t>Cuimhnigh</w:t>
      </w:r>
      <w:proofErr w:type="spellEnd"/>
      <w:r w:rsidR="00B4582A" w:rsidRPr="00B4582A">
        <w:rPr>
          <w:rFonts w:ascii="Garamond" w:hAnsi="Garamond"/>
          <w:lang w:val="en-US"/>
        </w:rPr>
        <w:t xml:space="preserve">, le do </w:t>
      </w:r>
      <w:proofErr w:type="spellStart"/>
      <w:r w:rsidR="00B4582A" w:rsidRPr="00B4582A">
        <w:rPr>
          <w:rFonts w:ascii="Garamond" w:hAnsi="Garamond"/>
          <w:lang w:val="en-US"/>
        </w:rPr>
        <w:t>thoil</w:t>
      </w:r>
      <w:proofErr w:type="spellEnd"/>
      <w:r w:rsidR="00B4582A" w:rsidRPr="00B4582A">
        <w:rPr>
          <w:rFonts w:ascii="Garamond" w:hAnsi="Garamond"/>
          <w:lang w:val="en-US"/>
        </w:rPr>
        <w:t xml:space="preserve">, </w:t>
      </w:r>
      <w:proofErr w:type="spellStart"/>
      <w:r w:rsidR="00C20652">
        <w:rPr>
          <w:rFonts w:ascii="Garamond" w:hAnsi="Garamond"/>
          <w:lang w:val="en-US"/>
        </w:rPr>
        <w:t>nach</w:t>
      </w:r>
      <w:proofErr w:type="spellEnd"/>
      <w:r w:rsidR="00C20652">
        <w:rPr>
          <w:rFonts w:ascii="Garamond" w:hAnsi="Garamond"/>
          <w:lang w:val="en-US"/>
        </w:rPr>
        <w:t xml:space="preserve"> </w:t>
      </w:r>
      <w:proofErr w:type="spellStart"/>
      <w:r w:rsidRPr="00B4582A">
        <w:rPr>
          <w:rFonts w:ascii="Garamond" w:hAnsi="Garamond"/>
          <w:lang w:val="en-US"/>
        </w:rPr>
        <w:t>mbeidh</w:t>
      </w:r>
      <w:proofErr w:type="spellEnd"/>
      <w:r w:rsidRPr="00B4582A">
        <w:rPr>
          <w:rFonts w:ascii="Garamond" w:hAnsi="Garamond"/>
          <w:lang w:val="en-US"/>
        </w:rPr>
        <w:t xml:space="preserve"> </w:t>
      </w:r>
      <w:proofErr w:type="gramStart"/>
      <w:r w:rsidRPr="00B4582A">
        <w:rPr>
          <w:rFonts w:ascii="Garamond" w:hAnsi="Garamond"/>
          <w:lang w:val="en-US"/>
        </w:rPr>
        <w:t>an</w:t>
      </w:r>
      <w:proofErr w:type="gramEnd"/>
      <w:r w:rsidRPr="00B4582A">
        <w:rPr>
          <w:rFonts w:ascii="Garamond" w:hAnsi="Garamond"/>
          <w:lang w:val="en-US"/>
        </w:rPr>
        <w:t xml:space="preserve"> </w:t>
      </w:r>
      <w:proofErr w:type="spellStart"/>
      <w:r w:rsidRPr="00B4582A">
        <w:rPr>
          <w:rFonts w:ascii="Garamond" w:hAnsi="Garamond"/>
          <w:lang w:val="en-US"/>
        </w:rPr>
        <w:t>clárú</w:t>
      </w:r>
      <w:proofErr w:type="spellEnd"/>
      <w:r w:rsidRPr="00B4582A">
        <w:rPr>
          <w:rFonts w:ascii="Garamond" w:hAnsi="Garamond"/>
          <w:lang w:val="en-US"/>
        </w:rPr>
        <w:t xml:space="preserve"> </w:t>
      </w:r>
      <w:proofErr w:type="spellStart"/>
      <w:r w:rsidRPr="00B4582A">
        <w:rPr>
          <w:rFonts w:ascii="Garamond" w:hAnsi="Garamond"/>
          <w:lang w:val="en-US"/>
        </w:rPr>
        <w:t>críochnaithe</w:t>
      </w:r>
      <w:proofErr w:type="spellEnd"/>
      <w:r w:rsidRPr="00B4582A">
        <w:rPr>
          <w:rFonts w:ascii="Garamond" w:hAnsi="Garamond"/>
          <w:lang w:val="en-US"/>
        </w:rPr>
        <w:t xml:space="preserve"> go </w:t>
      </w:r>
      <w:proofErr w:type="spellStart"/>
      <w:r w:rsidRPr="00B4582A">
        <w:rPr>
          <w:rFonts w:ascii="Garamond" w:hAnsi="Garamond"/>
          <w:lang w:val="en-US"/>
        </w:rPr>
        <w:t>dtí</w:t>
      </w:r>
      <w:proofErr w:type="spellEnd"/>
      <w:r w:rsidRPr="00B4582A">
        <w:rPr>
          <w:rFonts w:ascii="Garamond" w:hAnsi="Garamond"/>
          <w:lang w:val="en-US"/>
        </w:rPr>
        <w:t xml:space="preserve"> go </w:t>
      </w:r>
      <w:proofErr w:type="spellStart"/>
      <w:r w:rsidR="005F16B7" w:rsidRPr="00B4582A">
        <w:rPr>
          <w:rFonts w:ascii="Garamond" w:hAnsi="Garamond"/>
          <w:lang w:val="en-US"/>
        </w:rPr>
        <w:t>mbeidh</w:t>
      </w:r>
      <w:proofErr w:type="spellEnd"/>
      <w:r w:rsidRPr="00B4582A">
        <w:rPr>
          <w:rFonts w:ascii="Garamond" w:hAnsi="Garamond"/>
          <w:lang w:val="en-US"/>
        </w:rPr>
        <w:t xml:space="preserve"> an </w:t>
      </w:r>
      <w:proofErr w:type="spellStart"/>
      <w:r w:rsidRPr="00B4582A">
        <w:rPr>
          <w:rFonts w:ascii="Garamond" w:hAnsi="Garamond"/>
          <w:lang w:val="en-US"/>
        </w:rPr>
        <w:t>táille</w:t>
      </w:r>
      <w:proofErr w:type="spellEnd"/>
      <w:r w:rsidRPr="00B4582A">
        <w:rPr>
          <w:rFonts w:ascii="Garamond" w:hAnsi="Garamond"/>
          <w:lang w:val="en-US"/>
        </w:rPr>
        <w:t xml:space="preserve"> </w:t>
      </w:r>
      <w:proofErr w:type="spellStart"/>
      <w:r w:rsidRPr="00B4582A">
        <w:rPr>
          <w:rFonts w:ascii="Garamond" w:hAnsi="Garamond"/>
          <w:lang w:val="en-US"/>
        </w:rPr>
        <w:t>comhdhála</w:t>
      </w:r>
      <w:proofErr w:type="spellEnd"/>
      <w:r w:rsidR="005F16B7" w:rsidRPr="00B4582A">
        <w:rPr>
          <w:rFonts w:ascii="Garamond" w:hAnsi="Garamond"/>
          <w:lang w:val="en-US"/>
        </w:rPr>
        <w:t xml:space="preserve"> </w:t>
      </w:r>
      <w:proofErr w:type="spellStart"/>
      <w:r w:rsidR="005F16B7" w:rsidRPr="00B4582A">
        <w:rPr>
          <w:rFonts w:ascii="Garamond" w:hAnsi="Garamond"/>
          <w:lang w:val="en-US"/>
        </w:rPr>
        <w:t>faighte</w:t>
      </w:r>
      <w:proofErr w:type="spellEnd"/>
      <w:r w:rsidR="005F16B7" w:rsidRPr="00B4582A">
        <w:rPr>
          <w:rFonts w:ascii="Garamond" w:hAnsi="Garamond"/>
          <w:lang w:val="en-US"/>
        </w:rPr>
        <w:t xml:space="preserve"> </w:t>
      </w:r>
      <w:proofErr w:type="spellStart"/>
      <w:r w:rsidR="005F16B7" w:rsidRPr="00B4582A">
        <w:rPr>
          <w:rFonts w:ascii="Garamond" w:hAnsi="Garamond"/>
          <w:lang w:val="en-US"/>
        </w:rPr>
        <w:t>againn</w:t>
      </w:r>
      <w:proofErr w:type="spellEnd"/>
      <w:r w:rsidR="00DE1412" w:rsidRPr="00B4582A">
        <w:rPr>
          <w:rFonts w:ascii="Garamond" w:hAnsi="Garamond"/>
          <w:lang w:val="en-US"/>
        </w:rPr>
        <w:t>.</w:t>
      </w:r>
    </w:p>
    <w:p w14:paraId="654E1388" w14:textId="77777777" w:rsidR="00DE1412" w:rsidRDefault="00DE1412" w:rsidP="00DE1412">
      <w:pPr>
        <w:spacing w:line="360" w:lineRule="auto"/>
        <w:rPr>
          <w:rFonts w:ascii="Garamond" w:hAnsi="Garamond"/>
        </w:rPr>
      </w:pPr>
    </w:p>
    <w:p w14:paraId="7F503114" w14:textId="77777777" w:rsidR="00DE1412" w:rsidRPr="00AA1E61" w:rsidRDefault="00DE1412" w:rsidP="00DE1412">
      <w:pPr>
        <w:spacing w:line="360" w:lineRule="auto"/>
        <w:rPr>
          <w:rFonts w:ascii="Garamond" w:hAnsi="Garamond"/>
        </w:rPr>
      </w:pPr>
    </w:p>
    <w:p w14:paraId="4277C2F4" w14:textId="77777777" w:rsidR="004411EF" w:rsidDel="00C23D2E" w:rsidRDefault="00E4160A" w:rsidP="00CA182F">
      <w:pPr>
        <w:jc w:val="both"/>
        <w:rPr>
          <w:del w:id="1" w:author="Pádraig Ó Liatháin" w:date="2017-05-02T10:03:00Z"/>
          <w:rFonts w:ascii="Garamond" w:hAnsi="Garamond"/>
        </w:rPr>
      </w:pPr>
      <w:r>
        <w:rPr>
          <w:rFonts w:ascii="Garamond" w:hAnsi="Garamond"/>
        </w:rPr>
        <w:t xml:space="preserve">Go </w:t>
      </w:r>
      <w:proofErr w:type="spellStart"/>
      <w:r>
        <w:rPr>
          <w:rFonts w:ascii="Garamond" w:hAnsi="Garamond"/>
        </w:rPr>
        <w:t>raibh</w:t>
      </w:r>
      <w:proofErr w:type="spellEnd"/>
      <w:r>
        <w:rPr>
          <w:rFonts w:ascii="Garamond" w:hAnsi="Garamond"/>
        </w:rPr>
        <w:t xml:space="preserve"> </w:t>
      </w:r>
      <w:proofErr w:type="spellStart"/>
      <w:r w:rsidR="00C23D2E">
        <w:rPr>
          <w:rFonts w:ascii="Garamond" w:hAnsi="Garamond"/>
        </w:rPr>
        <w:t>míle</w:t>
      </w:r>
      <w:proofErr w:type="spellEnd"/>
      <w:r w:rsidR="00C23D2E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maith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agat</w:t>
      </w:r>
      <w:proofErr w:type="spellEnd"/>
      <w:r w:rsidR="00DE1412"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beimid</w:t>
      </w:r>
      <w:proofErr w:type="spellEnd"/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ag</w:t>
      </w:r>
      <w:proofErr w:type="gram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súil</w:t>
      </w:r>
      <w:proofErr w:type="spellEnd"/>
      <w:r>
        <w:rPr>
          <w:rFonts w:ascii="Garamond" w:hAnsi="Garamond"/>
        </w:rPr>
        <w:t xml:space="preserve"> go </w:t>
      </w:r>
      <w:proofErr w:type="spellStart"/>
      <w:r>
        <w:rPr>
          <w:rFonts w:ascii="Garamond" w:hAnsi="Garamond"/>
        </w:rPr>
        <w:t>mór</w:t>
      </w:r>
      <w:proofErr w:type="spellEnd"/>
      <w:r>
        <w:rPr>
          <w:rFonts w:ascii="Garamond" w:hAnsi="Garamond"/>
        </w:rPr>
        <w:t xml:space="preserve"> le </w:t>
      </w:r>
      <w:proofErr w:type="spellStart"/>
      <w:r>
        <w:rPr>
          <w:rFonts w:ascii="Garamond" w:hAnsi="Garamond"/>
        </w:rPr>
        <w:t>bualadh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leat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bPrág</w:t>
      </w:r>
      <w:proofErr w:type="spellEnd"/>
      <w:r>
        <w:rPr>
          <w:rFonts w:ascii="Garamond" w:hAnsi="Garamond"/>
        </w:rPr>
        <w:t>!</w:t>
      </w:r>
      <w:r w:rsidR="00CA182F">
        <w:rPr>
          <w:rFonts w:ascii="Garamond" w:hAnsi="Garamond"/>
        </w:rPr>
        <w:t xml:space="preserve"> </w:t>
      </w:r>
      <w:proofErr w:type="spellStart"/>
      <w:r w:rsidR="00CA182F">
        <w:rPr>
          <w:rFonts w:ascii="Garamond" w:hAnsi="Garamond"/>
        </w:rPr>
        <w:t>Mockrát</w:t>
      </w:r>
      <w:proofErr w:type="spellEnd"/>
      <w:r w:rsidR="00CA182F">
        <w:rPr>
          <w:rFonts w:ascii="Garamond" w:hAnsi="Garamond"/>
        </w:rPr>
        <w:t xml:space="preserve"> </w:t>
      </w:r>
      <w:proofErr w:type="spellStart"/>
      <w:r w:rsidR="00CA182F">
        <w:rPr>
          <w:rFonts w:ascii="Garamond" w:hAnsi="Garamond"/>
        </w:rPr>
        <w:t>díky</w:t>
      </w:r>
      <w:proofErr w:type="spellEnd"/>
      <w:r w:rsidR="00CA182F">
        <w:rPr>
          <w:rFonts w:ascii="Garamond" w:hAnsi="Garamond"/>
        </w:rPr>
        <w:t xml:space="preserve"> a </w:t>
      </w:r>
      <w:proofErr w:type="spellStart"/>
      <w:r w:rsidR="00CA182F">
        <w:rPr>
          <w:rFonts w:ascii="Garamond" w:hAnsi="Garamond"/>
        </w:rPr>
        <w:t>těsíme</w:t>
      </w:r>
      <w:proofErr w:type="spellEnd"/>
      <w:r w:rsidR="00CA182F">
        <w:rPr>
          <w:rFonts w:ascii="Garamond" w:hAnsi="Garamond"/>
        </w:rPr>
        <w:t xml:space="preserve"> se v Praze!</w:t>
      </w:r>
    </w:p>
    <w:p w14:paraId="077ED9B2" w14:textId="77777777" w:rsidR="00DE1412" w:rsidRDefault="00DE1412">
      <w:pPr>
        <w:spacing w:line="360" w:lineRule="auto"/>
        <w:jc w:val="both"/>
        <w:rPr>
          <w:rFonts w:ascii="Garamond" w:hAnsi="Garamond"/>
        </w:rPr>
      </w:pPr>
    </w:p>
    <w:p w14:paraId="287226FB" w14:textId="77777777" w:rsidR="00DE1412" w:rsidRPr="00AA1E61" w:rsidRDefault="00DE1412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–– </w:t>
      </w:r>
      <w:proofErr w:type="spellStart"/>
      <w:r w:rsidR="00E4160A">
        <w:rPr>
          <w:rFonts w:ascii="Garamond" w:hAnsi="Garamond"/>
        </w:rPr>
        <w:t>Lucht</w:t>
      </w:r>
      <w:proofErr w:type="spellEnd"/>
      <w:r w:rsidR="00E4160A">
        <w:rPr>
          <w:rFonts w:ascii="Garamond" w:hAnsi="Garamond"/>
        </w:rPr>
        <w:t xml:space="preserve"> </w:t>
      </w:r>
      <w:proofErr w:type="spellStart"/>
      <w:r w:rsidR="00E4160A">
        <w:rPr>
          <w:rFonts w:ascii="Garamond" w:hAnsi="Garamond"/>
        </w:rPr>
        <w:t>eagraithe</w:t>
      </w:r>
      <w:proofErr w:type="spellEnd"/>
      <w:r w:rsidR="00E4160A">
        <w:rPr>
          <w:rFonts w:ascii="Garamond" w:hAnsi="Garamond"/>
        </w:rPr>
        <w:t xml:space="preserve"> </w:t>
      </w:r>
      <w:proofErr w:type="spellStart"/>
      <w:proofErr w:type="gramStart"/>
      <w:r w:rsidR="00E4160A">
        <w:rPr>
          <w:rFonts w:ascii="Garamond" w:hAnsi="Garamond"/>
        </w:rPr>
        <w:t>na</w:t>
      </w:r>
      <w:proofErr w:type="spellEnd"/>
      <w:proofErr w:type="gramEnd"/>
      <w:r w:rsidR="00E4160A">
        <w:rPr>
          <w:rFonts w:ascii="Garamond" w:hAnsi="Garamond"/>
        </w:rPr>
        <w:t xml:space="preserve"> </w:t>
      </w:r>
      <w:proofErr w:type="spellStart"/>
      <w:r w:rsidR="00E4160A">
        <w:rPr>
          <w:rFonts w:ascii="Garamond" w:hAnsi="Garamond"/>
        </w:rPr>
        <w:t>comhdhála</w:t>
      </w:r>
      <w:proofErr w:type="spellEnd"/>
    </w:p>
    <w:p w14:paraId="3E4E3031" w14:textId="77777777" w:rsidR="004411EF" w:rsidRPr="00AA1E61" w:rsidRDefault="004411EF">
      <w:pPr>
        <w:spacing w:line="360" w:lineRule="auto"/>
        <w:jc w:val="both"/>
        <w:rPr>
          <w:rFonts w:ascii="Garamond" w:hAnsi="Garamond"/>
        </w:rPr>
      </w:pPr>
    </w:p>
    <w:p w14:paraId="589BACCE" w14:textId="77777777" w:rsidR="004411EF" w:rsidRPr="00AA1E61" w:rsidRDefault="004411EF">
      <w:pPr>
        <w:rPr>
          <w:rFonts w:ascii="Garamond" w:hAnsi="Garamond"/>
        </w:rPr>
      </w:pPr>
    </w:p>
    <w:sectPr w:rsidR="004411EF" w:rsidRPr="00AA1E61">
      <w:type w:val="continuous"/>
      <w:pgSz w:w="11906" w:h="16838"/>
      <w:pgMar w:top="1417" w:right="1417" w:bottom="113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Underwoo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5544B"/>
    <w:multiLevelType w:val="hybridMultilevel"/>
    <w:tmpl w:val="F32EB236"/>
    <w:lvl w:ilvl="0" w:tplc="7004DC7A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750"/>
    <w:rsid w:val="00034AC8"/>
    <w:rsid w:val="00071501"/>
    <w:rsid w:val="000A4C15"/>
    <w:rsid w:val="000B7A0A"/>
    <w:rsid w:val="000E7529"/>
    <w:rsid w:val="00135A11"/>
    <w:rsid w:val="001552B6"/>
    <w:rsid w:val="00164CE2"/>
    <w:rsid w:val="00323465"/>
    <w:rsid w:val="004411EF"/>
    <w:rsid w:val="00450016"/>
    <w:rsid w:val="00465794"/>
    <w:rsid w:val="005D4497"/>
    <w:rsid w:val="005F16B7"/>
    <w:rsid w:val="00650956"/>
    <w:rsid w:val="0068753C"/>
    <w:rsid w:val="006A1A50"/>
    <w:rsid w:val="006F37E3"/>
    <w:rsid w:val="00766528"/>
    <w:rsid w:val="00767CCC"/>
    <w:rsid w:val="00803A7E"/>
    <w:rsid w:val="00804F5F"/>
    <w:rsid w:val="00867142"/>
    <w:rsid w:val="008E4750"/>
    <w:rsid w:val="00966D82"/>
    <w:rsid w:val="00AA1E61"/>
    <w:rsid w:val="00AD0F55"/>
    <w:rsid w:val="00AD30C5"/>
    <w:rsid w:val="00B4582A"/>
    <w:rsid w:val="00B97A4F"/>
    <w:rsid w:val="00BF0462"/>
    <w:rsid w:val="00C20652"/>
    <w:rsid w:val="00C23D2E"/>
    <w:rsid w:val="00CA0CE5"/>
    <w:rsid w:val="00CA182F"/>
    <w:rsid w:val="00D22020"/>
    <w:rsid w:val="00DD4B18"/>
    <w:rsid w:val="00DE1412"/>
    <w:rsid w:val="00E4160A"/>
    <w:rsid w:val="00E9460F"/>
    <w:rsid w:val="00F200E2"/>
    <w:rsid w:val="00F25BB9"/>
    <w:rsid w:val="00F476FF"/>
    <w:rsid w:val="00F9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2E847"/>
  <w15:docId w15:val="{27AF59C9-E3CB-4767-8C80-1EDDAF4D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Zkladntext"/>
    <w:semiHidden/>
    <w:pPr>
      <w:widowControl w:val="0"/>
      <w:autoSpaceDN w:val="0"/>
      <w:adjustRightInd w:val="0"/>
    </w:pPr>
    <w:rPr>
      <w:lang w:val="de-DE" w:eastAsia="de-DE"/>
    </w:rPr>
  </w:style>
  <w:style w:type="paragraph" w:styleId="Nzev">
    <w:name w:val="Title"/>
    <w:basedOn w:val="Normln"/>
    <w:qFormat/>
    <w:pPr>
      <w:widowControl w:val="0"/>
      <w:autoSpaceDN w:val="0"/>
      <w:adjustRightInd w:val="0"/>
      <w:jc w:val="center"/>
    </w:pPr>
    <w:rPr>
      <w:b/>
      <w:bCs/>
      <w:sz w:val="28"/>
      <w:szCs w:val="28"/>
      <w:lang w:eastAsia="de-DE"/>
    </w:rPr>
  </w:style>
  <w:style w:type="paragraph" w:styleId="Zkladntext2">
    <w:name w:val="Body Text 2"/>
    <w:basedOn w:val="Normln"/>
    <w:semiHidden/>
    <w:pPr>
      <w:widowControl w:val="0"/>
      <w:autoSpaceDN w:val="0"/>
      <w:adjustRightInd w:val="0"/>
      <w:spacing w:line="360" w:lineRule="auto"/>
      <w:jc w:val="both"/>
    </w:pPr>
    <w:rPr>
      <w:rFonts w:ascii="Calibri" w:hAnsi="Calibri"/>
      <w:b/>
      <w:bCs/>
      <w:sz w:val="30"/>
      <w:szCs w:val="30"/>
      <w:lang w:eastAsia="de-DE"/>
    </w:rPr>
  </w:style>
  <w:style w:type="paragraph" w:styleId="Zkladntext">
    <w:name w:val="Body Text"/>
    <w:basedOn w:val="Normln"/>
    <w:semiHidden/>
    <w:pPr>
      <w:spacing w:after="120"/>
    </w:pPr>
  </w:style>
  <w:style w:type="character" w:styleId="Hypertextovodkaz">
    <w:name w:val="Hyperlink"/>
    <w:uiPriority w:val="99"/>
    <w:unhideWhenUsed/>
    <w:rsid w:val="008E4750"/>
    <w:rPr>
      <w:color w:val="0000FF"/>
      <w:u w:val="single"/>
    </w:rPr>
  </w:style>
  <w:style w:type="character" w:customStyle="1" w:styleId="Zmnka1">
    <w:name w:val="Zmínka1"/>
    <w:uiPriority w:val="99"/>
    <w:semiHidden/>
    <w:unhideWhenUsed/>
    <w:rsid w:val="000B7A0A"/>
    <w:rPr>
      <w:color w:val="2B579A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C23D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D2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23D2E"/>
    <w:rPr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D2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23D2E"/>
    <w:rPr>
      <w:b/>
      <w:bCs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D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23D2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26286-96F5-443C-9D79-BACC1C07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7BA97349</Template>
  <TotalTime>45</TotalTime>
  <Pages>2</Pages>
  <Words>495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22nd Annual CDE Conference</vt:lpstr>
      <vt:lpstr>22nd Annual CDE Conference</vt:lpstr>
    </vt:vector>
  </TitlesOfParts>
  <Company>Suspect Cultures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22nd Annual CDE Conference</dc:title>
  <dc:creator>Clare Wallace</dc:creator>
  <cp:lastModifiedBy>Markus, Radvan</cp:lastModifiedBy>
  <cp:revision>11</cp:revision>
  <dcterms:created xsi:type="dcterms:W3CDTF">2017-04-26T08:50:00Z</dcterms:created>
  <dcterms:modified xsi:type="dcterms:W3CDTF">2017-05-02T14:13:00Z</dcterms:modified>
</cp:coreProperties>
</file>